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76" w:rsidRDefault="00B63194">
      <w:pPr>
        <w:spacing w:afterLines="50" w:after="156"/>
        <w:jc w:val="center"/>
        <w:rPr>
          <w:ins w:id="0" w:author="admin" w:date="2024-02-24T12:38:00Z"/>
          <w:rFonts w:ascii="黑体" w:eastAsia="黑体" w:hAnsi="黑体" w:cs="黑体" w:hint="eastAsia"/>
          <w:b/>
          <w:bCs/>
          <w:color w:val="000000" w:themeColor="text1"/>
          <w:sz w:val="36"/>
          <w:szCs w:val="36"/>
        </w:rPr>
      </w:pPr>
      <w:r>
        <w:rPr>
          <w:rFonts w:ascii="黑体" w:eastAsia="黑体" w:hAnsi="黑体" w:cs="黑体" w:hint="eastAsia"/>
          <w:b/>
          <w:bCs/>
          <w:color w:val="000000" w:themeColor="text1"/>
          <w:sz w:val="36"/>
          <w:szCs w:val="36"/>
        </w:rPr>
        <w:t>工商管理类专业技能测试样卷</w:t>
      </w:r>
    </w:p>
    <w:p w:rsidR="00266861" w:rsidRPr="004F6DD4" w:rsidRDefault="00266861" w:rsidP="00266861">
      <w:pPr>
        <w:jc w:val="left"/>
        <w:rPr>
          <w:rFonts w:ascii="仿宋_GB2312" w:eastAsia="仿宋_GB2312" w:hint="eastAsia"/>
          <w:color w:val="FF0000"/>
          <w:sz w:val="32"/>
          <w:szCs w:val="32"/>
          <w:u w:val="single"/>
        </w:rPr>
      </w:pPr>
      <w:r w:rsidRPr="004F6DD4">
        <w:rPr>
          <w:rFonts w:ascii="仿宋_GB2312" w:eastAsia="仿宋_GB2312" w:hint="eastAsia"/>
          <w:color w:val="FF0000"/>
          <w:sz w:val="32"/>
          <w:szCs w:val="32"/>
          <w:u w:val="single"/>
        </w:rPr>
        <w:t>注：样卷（样题）只供考生作参考，不具有任何内容导向。请考生遵循考生大纲进行备考。</w:t>
      </w:r>
      <w:r>
        <w:rPr>
          <w:rFonts w:ascii="仿宋_GB2312" w:eastAsia="仿宋_GB2312" w:hint="eastAsia"/>
          <w:color w:val="FF0000"/>
          <w:sz w:val="32"/>
          <w:szCs w:val="32"/>
          <w:u w:val="single"/>
        </w:rPr>
        <w:t>考生形式为机试，请考生同时关注后续官方发布的练习网址。</w:t>
      </w:r>
      <w:bookmarkStart w:id="1" w:name="_GoBack"/>
      <w:bookmarkEnd w:id="1"/>
    </w:p>
    <w:p w:rsidR="00266861" w:rsidRPr="00266861" w:rsidRDefault="00266861">
      <w:pPr>
        <w:spacing w:afterLines="50" w:after="156"/>
        <w:jc w:val="center"/>
        <w:rPr>
          <w:rFonts w:ascii="黑体" w:eastAsia="黑体" w:hAnsi="黑体" w:cs="黑体"/>
          <w:b/>
          <w:bCs/>
          <w:color w:val="000000" w:themeColor="text1"/>
          <w:sz w:val="36"/>
          <w:szCs w:val="36"/>
        </w:rPr>
      </w:pPr>
    </w:p>
    <w:p w:rsidR="007A3476" w:rsidRDefault="00B63194">
      <w:pPr>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一、单项选择题（第</w:t>
      </w:r>
      <w:r>
        <w:rPr>
          <w:rFonts w:ascii="宋体" w:eastAsia="宋体" w:hAnsi="宋体" w:cs="宋体" w:hint="eastAsia"/>
          <w:b/>
          <w:bCs/>
          <w:color w:val="000000" w:themeColor="text1"/>
          <w:sz w:val="24"/>
        </w:rPr>
        <w:t>1</w:t>
      </w:r>
      <w:r>
        <w:rPr>
          <w:rFonts w:ascii="宋体" w:eastAsia="宋体" w:hAnsi="宋体" w:cs="宋体" w:hint="eastAsia"/>
          <w:b/>
          <w:bCs/>
          <w:color w:val="000000" w:themeColor="text1"/>
          <w:sz w:val="24"/>
        </w:rPr>
        <w:t>题～</w:t>
      </w:r>
      <w:r>
        <w:rPr>
          <w:rFonts w:ascii="宋体" w:eastAsia="宋体" w:hAnsi="宋体" w:cs="宋体" w:hint="eastAsia"/>
          <w:b/>
          <w:bCs/>
          <w:color w:val="000000" w:themeColor="text1"/>
          <w:sz w:val="24"/>
        </w:rPr>
        <w:t>30</w:t>
      </w:r>
      <w:r>
        <w:rPr>
          <w:rFonts w:ascii="宋体" w:eastAsia="宋体" w:hAnsi="宋体" w:cs="宋体" w:hint="eastAsia"/>
          <w:b/>
          <w:bCs/>
          <w:color w:val="000000" w:themeColor="text1"/>
          <w:sz w:val="24"/>
        </w:rPr>
        <w:t>题。选择一个正确的答案，将对应的字母填入题内的括号中。每题</w:t>
      </w:r>
      <w:r>
        <w:rPr>
          <w:rFonts w:ascii="宋体" w:eastAsia="宋体" w:hAnsi="宋体" w:cs="宋体" w:hint="eastAsia"/>
          <w:b/>
          <w:bCs/>
          <w:color w:val="000000" w:themeColor="text1"/>
          <w:sz w:val="24"/>
        </w:rPr>
        <w:t>4</w:t>
      </w:r>
      <w:r>
        <w:rPr>
          <w:rFonts w:ascii="宋体" w:eastAsia="宋体" w:hAnsi="宋体" w:cs="宋体" w:hint="eastAsia"/>
          <w:b/>
          <w:bCs/>
          <w:color w:val="000000" w:themeColor="text1"/>
          <w:sz w:val="24"/>
        </w:rPr>
        <w:t>分，满分</w:t>
      </w:r>
      <w:r>
        <w:rPr>
          <w:rFonts w:ascii="宋体" w:eastAsia="宋体" w:hAnsi="宋体" w:cs="宋体" w:hint="eastAsia"/>
          <w:b/>
          <w:bCs/>
          <w:color w:val="000000" w:themeColor="text1"/>
          <w:sz w:val="24"/>
        </w:rPr>
        <w:t>120</w:t>
      </w:r>
      <w:r>
        <w:rPr>
          <w:rFonts w:ascii="宋体" w:eastAsia="宋体" w:hAnsi="宋体" w:cs="宋体" w:hint="eastAsia"/>
          <w:b/>
          <w:bCs/>
          <w:color w:val="000000" w:themeColor="text1"/>
          <w:sz w:val="24"/>
        </w:rPr>
        <w:t>分）</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职业生涯规划的前提是（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、确定职业发展的目标</w:t>
      </w:r>
      <w:r>
        <w:rPr>
          <w:rFonts w:asciiTheme="minorEastAsia" w:hAnsiTheme="minorEastAsia" w:cstheme="minorEastAsia" w:hint="eastAsia"/>
          <w:color w:val="000000" w:themeColor="text1"/>
          <w:sz w:val="24"/>
        </w:rPr>
        <w:tab/>
        <w:t xml:space="preserve">                  B</w:t>
      </w:r>
      <w:r>
        <w:rPr>
          <w:rFonts w:asciiTheme="minorEastAsia" w:hAnsiTheme="minorEastAsia" w:cstheme="minorEastAsia" w:hint="eastAsia"/>
          <w:color w:val="000000" w:themeColor="text1"/>
          <w:sz w:val="24"/>
        </w:rPr>
        <w:t>、认识自我</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、努力学习和工作</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、挖掘个人的潜能</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以下不利于树立正确的就业观的是（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、关注市场需求和行业发展趋势，了解就业形势</w:t>
      </w:r>
      <w:r>
        <w:rPr>
          <w:rFonts w:asciiTheme="minorEastAsia" w:hAnsiTheme="minorEastAsia" w:cstheme="minorEastAsia" w:hint="eastAsia"/>
          <w:color w:val="000000" w:themeColor="text1"/>
          <w:sz w:val="24"/>
        </w:rPr>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、把工资待遇放在第一位，不考虑自己的职业发展前景和个人成长</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、重视个人兴趣和职业发展方向，不断调整自己的职业目标</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、积极参与社会实践和志愿者活动，增加工作经验和人脉资源</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下列关于根据职业选择进行专业知识学习的描述，不正确的是（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、职业选择是学习专业知识的前提和基础</w:t>
      </w:r>
      <w:r>
        <w:rPr>
          <w:rFonts w:asciiTheme="minorEastAsia" w:hAnsiTheme="minorEastAsia" w:cstheme="minorEastAsia" w:hint="eastAsia"/>
          <w:color w:val="000000" w:themeColor="text1"/>
          <w:sz w:val="24"/>
        </w:rPr>
        <w:tab/>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、学习专业知识是实现职业发展的必要条件</w:t>
      </w:r>
      <w:r>
        <w:rPr>
          <w:rFonts w:asciiTheme="minorEastAsia" w:hAnsiTheme="minorEastAsia" w:cstheme="minorEastAsia" w:hint="eastAsia"/>
          <w:color w:val="000000" w:themeColor="text1"/>
          <w:sz w:val="24"/>
        </w:rPr>
        <w:tab/>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、只有具备了足够的专业知识，才能在职场中获得成功</w:t>
      </w:r>
      <w:r>
        <w:rPr>
          <w:rFonts w:asciiTheme="minorEastAsia" w:hAnsiTheme="minorEastAsia" w:cstheme="minorEastAsia" w:hint="eastAsia"/>
          <w:color w:val="000000" w:themeColor="text1"/>
          <w:sz w:val="24"/>
        </w:rPr>
        <w:tab/>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、学习专业知识不需要考虑市场需求和职业发展趋势</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rPr>
        <w:t>以下不属于职业</w:t>
      </w:r>
      <w:proofErr w:type="gramStart"/>
      <w:r>
        <w:rPr>
          <w:rFonts w:asciiTheme="minorEastAsia" w:hAnsiTheme="minorEastAsia" w:cstheme="minorEastAsia" w:hint="eastAsia"/>
          <w:color w:val="000000" w:themeColor="text1"/>
          <w:sz w:val="24"/>
        </w:rPr>
        <w:t>观基本</w:t>
      </w:r>
      <w:proofErr w:type="gramEnd"/>
      <w:r>
        <w:rPr>
          <w:rFonts w:asciiTheme="minorEastAsia" w:hAnsiTheme="minorEastAsia" w:cstheme="minorEastAsia" w:hint="eastAsia"/>
          <w:color w:val="000000" w:themeColor="text1"/>
          <w:sz w:val="24"/>
        </w:rPr>
        <w:t>要素的是（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、赚更多的钱</w:t>
      </w:r>
      <w:r>
        <w:rPr>
          <w:rFonts w:asciiTheme="minorEastAsia" w:hAnsiTheme="minorEastAsia" w:cstheme="minorEastAsia" w:hint="eastAsia"/>
          <w:color w:val="000000" w:themeColor="text1"/>
          <w:sz w:val="24"/>
        </w:rPr>
        <w:tab/>
        <w:t xml:space="preserve">                            B</w:t>
      </w:r>
      <w:r>
        <w:rPr>
          <w:rFonts w:asciiTheme="minorEastAsia" w:hAnsiTheme="minorEastAsia" w:cstheme="minorEastAsia" w:hint="eastAsia"/>
          <w:color w:val="000000" w:themeColor="text1"/>
          <w:sz w:val="24"/>
        </w:rPr>
        <w:t>、维持生活</w:t>
      </w:r>
      <w:r>
        <w:rPr>
          <w:rFonts w:asciiTheme="minorEastAsia" w:hAnsiTheme="minorEastAsia" w:cstheme="minorEastAsia" w:hint="eastAsia"/>
          <w:color w:val="000000" w:themeColor="text1"/>
          <w:sz w:val="24"/>
        </w:rPr>
        <w:tab/>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、发展个性</w:t>
      </w:r>
      <w:r>
        <w:rPr>
          <w:rFonts w:asciiTheme="minorEastAsia" w:hAnsiTheme="minorEastAsia" w:cstheme="minorEastAsia" w:hint="eastAsia"/>
          <w:color w:val="000000" w:themeColor="text1"/>
          <w:sz w:val="24"/>
        </w:rPr>
        <w:tab/>
        <w:t xml:space="preserve">                            D</w:t>
      </w:r>
      <w:r>
        <w:rPr>
          <w:rFonts w:asciiTheme="minorEastAsia" w:hAnsiTheme="minorEastAsia" w:cstheme="minorEastAsia" w:hint="eastAsia"/>
          <w:color w:val="000000" w:themeColor="text1"/>
          <w:sz w:val="24"/>
        </w:rPr>
        <w:t>、承担社会义务</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日常生活中所见到的广告属于</w:t>
      </w:r>
      <w:r>
        <w:rPr>
          <w:rFonts w:asciiTheme="minorEastAsia" w:hAnsiTheme="minorEastAsia" w:cstheme="minorEastAsia" w:hint="eastAsia"/>
          <w:color w:val="000000" w:themeColor="text1"/>
          <w:sz w:val="24"/>
        </w:rPr>
        <w:t>4P</w:t>
      </w:r>
      <w:r>
        <w:rPr>
          <w:rFonts w:asciiTheme="minorEastAsia" w:hAnsiTheme="minorEastAsia" w:cstheme="minorEastAsia" w:hint="eastAsia"/>
          <w:color w:val="000000" w:themeColor="text1"/>
          <w:sz w:val="24"/>
        </w:rPr>
        <w:t>策略中的（</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、产品策略</w:t>
      </w:r>
      <w:r>
        <w:rPr>
          <w:rFonts w:asciiTheme="minorEastAsia" w:hAnsiTheme="minorEastAsia" w:cstheme="minorEastAsia" w:hint="eastAsia"/>
          <w:color w:val="000000" w:themeColor="text1"/>
          <w:sz w:val="24"/>
        </w:rPr>
        <w:tab/>
        <w:t xml:space="preserve">                            B</w:t>
      </w:r>
      <w:r>
        <w:rPr>
          <w:rFonts w:asciiTheme="minorEastAsia" w:hAnsiTheme="minorEastAsia" w:cstheme="minorEastAsia" w:hint="eastAsia"/>
          <w:color w:val="000000" w:themeColor="text1"/>
          <w:sz w:val="24"/>
        </w:rPr>
        <w:t>、渠道策略</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、促销策略</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、价格策略</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6.</w:t>
      </w:r>
      <w:r>
        <w:rPr>
          <w:rFonts w:asciiTheme="minorEastAsia" w:hAnsiTheme="minorEastAsia" w:cstheme="minorEastAsia" w:hint="eastAsia"/>
          <w:color w:val="000000" w:themeColor="text1"/>
          <w:sz w:val="24"/>
        </w:rPr>
        <w:t>在</w:t>
      </w:r>
      <w:r>
        <w:rPr>
          <w:rFonts w:asciiTheme="minorEastAsia" w:hAnsiTheme="minorEastAsia" w:cstheme="minorEastAsia" w:hint="eastAsia"/>
          <w:color w:val="000000" w:themeColor="text1"/>
          <w:sz w:val="24"/>
        </w:rPr>
        <w:t>SWOT</w:t>
      </w:r>
      <w:r>
        <w:rPr>
          <w:rFonts w:asciiTheme="minorEastAsia" w:hAnsiTheme="minorEastAsia" w:cstheme="minorEastAsia" w:hint="eastAsia"/>
          <w:color w:val="000000" w:themeColor="text1"/>
          <w:sz w:val="24"/>
        </w:rPr>
        <w:t>分析法中</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T</w:t>
      </w:r>
      <w:r>
        <w:rPr>
          <w:rFonts w:asciiTheme="minorEastAsia" w:hAnsiTheme="minorEastAsia" w:cstheme="minorEastAsia" w:hint="eastAsia"/>
          <w:color w:val="000000" w:themeColor="text1"/>
          <w:sz w:val="24"/>
        </w:rPr>
        <w:t>”代表的是（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、优势</w:t>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t xml:space="preserve"> </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、劣势</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、机会</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、威胁</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7.</w:t>
      </w:r>
      <w:r>
        <w:rPr>
          <w:rFonts w:asciiTheme="minorEastAsia" w:hAnsiTheme="minorEastAsia" w:cstheme="minorEastAsia" w:hint="eastAsia"/>
          <w:color w:val="000000" w:themeColor="text1"/>
          <w:sz w:val="24"/>
        </w:rPr>
        <w:t>以下关于消费者满意度的描述，不正确的是（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、满意度是一种影响态度的情感反应</w:t>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、满意度是一种对产品或服务性能的评价</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、当消费者没有达到最初期望时，满意度会降低</w:t>
      </w:r>
      <w:r>
        <w:rPr>
          <w:rFonts w:asciiTheme="minorEastAsia" w:hAnsiTheme="minorEastAsia" w:cstheme="minorEastAsia" w:hint="eastAsia"/>
          <w:color w:val="000000" w:themeColor="text1"/>
          <w:sz w:val="24"/>
        </w:rPr>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、满意度即为忠诚度</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8.</w:t>
      </w:r>
      <w:r>
        <w:rPr>
          <w:rFonts w:asciiTheme="minorEastAsia" w:hAnsiTheme="minorEastAsia" w:cstheme="minorEastAsia" w:hint="eastAsia"/>
          <w:color w:val="000000" w:themeColor="text1"/>
          <w:sz w:val="24"/>
        </w:rPr>
        <w:t>在下列消费需求中，属于</w:t>
      </w:r>
      <w:proofErr w:type="gramStart"/>
      <w:r>
        <w:rPr>
          <w:rFonts w:asciiTheme="minorEastAsia" w:hAnsiTheme="minorEastAsia" w:cstheme="minorEastAsia" w:hint="eastAsia"/>
          <w:color w:val="000000" w:themeColor="text1"/>
          <w:sz w:val="24"/>
        </w:rPr>
        <w:t>最</w:t>
      </w:r>
      <w:proofErr w:type="gramEnd"/>
      <w:r>
        <w:rPr>
          <w:rFonts w:asciiTheme="minorEastAsia" w:hAnsiTheme="minorEastAsia" w:cstheme="minorEastAsia" w:hint="eastAsia"/>
          <w:color w:val="000000" w:themeColor="text1"/>
          <w:sz w:val="24"/>
        </w:rPr>
        <w:t>基础层次需求的是（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、生理需求</w:t>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t xml:space="preserve">                     B</w:t>
      </w:r>
      <w:r>
        <w:rPr>
          <w:rFonts w:asciiTheme="minorEastAsia" w:hAnsiTheme="minorEastAsia" w:cstheme="minorEastAsia" w:hint="eastAsia"/>
          <w:color w:val="000000" w:themeColor="text1"/>
          <w:sz w:val="24"/>
        </w:rPr>
        <w:t>、安全需求</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、归属需求</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、自尊需求</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9.</w:t>
      </w:r>
      <w:r>
        <w:rPr>
          <w:rFonts w:asciiTheme="minorEastAsia" w:hAnsiTheme="minorEastAsia" w:cstheme="minorEastAsia" w:hint="eastAsia"/>
          <w:color w:val="000000" w:themeColor="text1"/>
          <w:sz w:val="24"/>
        </w:rPr>
        <w:t>以下不属于促销活动作用的是（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、提升</w:t>
      </w:r>
      <w:proofErr w:type="gramStart"/>
      <w:r>
        <w:rPr>
          <w:rFonts w:asciiTheme="minorEastAsia" w:hAnsiTheme="minorEastAsia" w:cstheme="minorEastAsia" w:hint="eastAsia"/>
          <w:color w:val="000000" w:themeColor="text1"/>
          <w:sz w:val="24"/>
        </w:rPr>
        <w:t>店铺人气</w:t>
      </w:r>
      <w:proofErr w:type="gramEnd"/>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t xml:space="preserve">                  B</w:t>
      </w:r>
      <w:r>
        <w:rPr>
          <w:rFonts w:asciiTheme="minorEastAsia" w:hAnsiTheme="minorEastAsia" w:cstheme="minorEastAsia" w:hint="eastAsia"/>
          <w:color w:val="000000" w:themeColor="text1"/>
          <w:sz w:val="24"/>
        </w:rPr>
        <w:t>、为新品销售做预热</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、维护老顾客</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w:t>
      </w:r>
      <w:proofErr w:type="gramStart"/>
      <w:r>
        <w:rPr>
          <w:rFonts w:asciiTheme="minorEastAsia" w:hAnsiTheme="minorEastAsia" w:cstheme="minorEastAsia" w:hint="eastAsia"/>
          <w:color w:val="000000" w:themeColor="text1"/>
          <w:sz w:val="24"/>
        </w:rPr>
        <w:t>降低获客成本</w:t>
      </w:r>
      <w:proofErr w:type="gramEnd"/>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为了解江西省老年人的身体健康状况，以下适合作为抽样调查样本的是（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位女性老人</w:t>
      </w:r>
      <w:r>
        <w:rPr>
          <w:rFonts w:asciiTheme="minorEastAsia" w:hAnsiTheme="minorEastAsia" w:cstheme="minorEastAsia" w:hint="eastAsia"/>
          <w:color w:val="000000" w:themeColor="text1"/>
          <w:sz w:val="24"/>
        </w:rPr>
        <w:tab/>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、庐山脚下</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位老人</w:t>
      </w:r>
      <w:r>
        <w:rPr>
          <w:rFonts w:asciiTheme="minorEastAsia" w:hAnsiTheme="minorEastAsia" w:cstheme="minorEastAsia" w:hint="eastAsia"/>
          <w:color w:val="000000" w:themeColor="text1"/>
          <w:sz w:val="24"/>
        </w:rPr>
        <w:tab/>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、在该省范围内城市和乡镇选</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个点，每个点任选</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位老人</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、在全国范围内随机选</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位老人</w:t>
      </w:r>
      <w:r>
        <w:rPr>
          <w:rFonts w:asciiTheme="minorEastAsia" w:hAnsiTheme="minorEastAsia" w:cstheme="minorEastAsia" w:hint="eastAsia"/>
          <w:color w:val="000000" w:themeColor="text1"/>
          <w:sz w:val="24"/>
        </w:rPr>
        <w:tab/>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11.</w:t>
      </w:r>
      <w:r>
        <w:rPr>
          <w:rFonts w:asciiTheme="minorEastAsia" w:hAnsiTheme="minorEastAsia" w:cstheme="minorEastAsia" w:hint="eastAsia"/>
          <w:color w:val="000000" w:themeColor="text1"/>
          <w:sz w:val="24"/>
        </w:rPr>
        <w:t>“酒香不怕巷子深”这句话体现的营销观念是（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、生产观念</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、产品观念</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、推销观念</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、社会营销观念</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12.Excel</w:t>
      </w:r>
      <w:r>
        <w:rPr>
          <w:rFonts w:asciiTheme="minorEastAsia" w:hAnsiTheme="minorEastAsia" w:cstheme="minorEastAsia" w:hint="eastAsia"/>
          <w:color w:val="000000" w:themeColor="text1"/>
          <w:sz w:val="24"/>
        </w:rPr>
        <w:t>主界面窗口中编辑栏上的“</w:t>
      </w:r>
      <w:proofErr w:type="spellStart"/>
      <w:r>
        <w:rPr>
          <w:rFonts w:asciiTheme="minorEastAsia" w:hAnsiTheme="minorEastAsia" w:cstheme="minorEastAsia" w:hint="eastAsia"/>
          <w:color w:val="000000" w:themeColor="text1"/>
          <w:sz w:val="24"/>
        </w:rPr>
        <w:t>fx</w:t>
      </w:r>
      <w:proofErr w:type="spellEnd"/>
      <w:r>
        <w:rPr>
          <w:rFonts w:asciiTheme="minorEastAsia" w:hAnsiTheme="minorEastAsia" w:cstheme="minorEastAsia" w:hint="eastAsia"/>
          <w:color w:val="000000" w:themeColor="text1"/>
          <w:sz w:val="24"/>
        </w:rPr>
        <w:t>”按钮是用来向单元格插入（</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、文字</w:t>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r>
      <w:r>
        <w:rPr>
          <w:rFonts w:asciiTheme="minorEastAsia" w:hAnsiTheme="minorEastAsia" w:cstheme="minorEastAsia" w:hint="eastAsia"/>
          <w:color w:val="000000" w:themeColor="text1"/>
          <w:sz w:val="24"/>
        </w:rPr>
        <w:tab/>
        <w:t xml:space="preserve">                       B</w:t>
      </w:r>
      <w:r>
        <w:rPr>
          <w:rFonts w:asciiTheme="minorEastAsia" w:hAnsiTheme="minorEastAsia" w:cstheme="minorEastAsia" w:hint="eastAsia"/>
          <w:color w:val="000000" w:themeColor="text1"/>
          <w:sz w:val="24"/>
        </w:rPr>
        <w:t>、数字</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、公式</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、函数</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13.</w:t>
      </w:r>
      <w:r>
        <w:rPr>
          <w:rFonts w:asciiTheme="minorEastAsia" w:hAnsiTheme="minorEastAsia" w:cstheme="minorEastAsia" w:hint="eastAsia"/>
          <w:color w:val="000000" w:themeColor="text1"/>
          <w:sz w:val="24"/>
        </w:rPr>
        <w:t>在输入文字时，切换输入法应按（</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Shift</w:t>
      </w:r>
      <w:r>
        <w:rPr>
          <w:rFonts w:asciiTheme="minorEastAsia" w:hAnsiTheme="minorEastAsia" w:cstheme="minorEastAsia" w:hint="eastAsia"/>
          <w:color w:val="000000" w:themeColor="text1"/>
          <w:sz w:val="24"/>
        </w:rPr>
        <w:t>键</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w:t>
      </w:r>
      <w:proofErr w:type="spellStart"/>
      <w:r>
        <w:rPr>
          <w:rFonts w:asciiTheme="minorEastAsia" w:hAnsiTheme="minorEastAsia" w:cstheme="minorEastAsia" w:hint="eastAsia"/>
          <w:color w:val="000000" w:themeColor="text1"/>
          <w:sz w:val="24"/>
        </w:rPr>
        <w:t>Ctrl+Shift</w:t>
      </w:r>
      <w:proofErr w:type="spellEnd"/>
      <w:r>
        <w:rPr>
          <w:rFonts w:asciiTheme="minorEastAsia" w:hAnsiTheme="minorEastAsia" w:cstheme="minorEastAsia" w:hint="eastAsia"/>
          <w:color w:val="000000" w:themeColor="text1"/>
          <w:sz w:val="24"/>
        </w:rPr>
        <w:t>键</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C</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Alt</w:t>
      </w:r>
      <w:r>
        <w:rPr>
          <w:rFonts w:asciiTheme="minorEastAsia" w:hAnsiTheme="minorEastAsia" w:cstheme="minorEastAsia" w:hint="eastAsia"/>
          <w:color w:val="000000" w:themeColor="text1"/>
          <w:sz w:val="24"/>
        </w:rPr>
        <w:t>键</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Enter</w:t>
      </w:r>
      <w:r>
        <w:rPr>
          <w:rFonts w:asciiTheme="minorEastAsia" w:hAnsiTheme="minorEastAsia" w:cstheme="minorEastAsia" w:hint="eastAsia"/>
          <w:color w:val="000000" w:themeColor="text1"/>
          <w:sz w:val="24"/>
        </w:rPr>
        <w:t>键</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14.</w:t>
      </w:r>
      <w:r>
        <w:rPr>
          <w:rFonts w:asciiTheme="minorEastAsia" w:hAnsiTheme="minorEastAsia" w:cstheme="minorEastAsia" w:hint="eastAsia"/>
          <w:color w:val="000000" w:themeColor="text1"/>
          <w:sz w:val="24"/>
        </w:rPr>
        <w:t>若在散点图中，一个变量的取值随另一个变量的增大而减小，则这两个变量之间的关系为（</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、正相关</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、负相关</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、无相关</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、非线性相关</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15.</w:t>
      </w:r>
      <w:r>
        <w:rPr>
          <w:rFonts w:asciiTheme="minorEastAsia" w:hAnsiTheme="minorEastAsia" w:cstheme="minorEastAsia" w:hint="eastAsia"/>
          <w:color w:val="000000" w:themeColor="text1"/>
          <w:sz w:val="24"/>
        </w:rPr>
        <w:t>以下不属于信息表现形式的是（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、图像</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、声音</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、网络</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、文字</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16.</w:t>
      </w:r>
      <w:r>
        <w:rPr>
          <w:rFonts w:asciiTheme="minorEastAsia" w:hAnsiTheme="minorEastAsia" w:cstheme="minorEastAsia" w:hint="eastAsia"/>
          <w:color w:val="000000" w:themeColor="text1"/>
          <w:sz w:val="24"/>
        </w:rPr>
        <w:t>下列哪项不属于商品采购流程中的环节？（</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、产品设计</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、编制商品采购计划</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、确定货源</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、验收入库</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17.</w:t>
      </w:r>
      <w:r>
        <w:rPr>
          <w:rFonts w:asciiTheme="minorEastAsia" w:hAnsiTheme="minorEastAsia" w:cstheme="minorEastAsia" w:hint="eastAsia"/>
          <w:color w:val="000000" w:themeColor="text1"/>
          <w:sz w:val="24"/>
        </w:rPr>
        <w:t>竞争导向定价法主要是基于（）来定价。</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、竞争状况</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、品牌价值</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、商品成本</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、市场需求</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18.</w:t>
      </w:r>
      <w:r>
        <w:rPr>
          <w:rFonts w:asciiTheme="minorEastAsia" w:hAnsiTheme="minorEastAsia" w:cstheme="minorEastAsia" w:hint="eastAsia"/>
          <w:color w:val="000000" w:themeColor="text1"/>
          <w:sz w:val="24"/>
        </w:rPr>
        <w:t>促销活动中，（）对消费者购买决策的影响最大。</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、店铺位置</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、价格折扣</w:t>
      </w:r>
      <w:r>
        <w:rPr>
          <w:rFonts w:asciiTheme="minorEastAsia" w:hAnsiTheme="minorEastAsia" w:cstheme="minorEastAsia" w:hint="eastAsia"/>
          <w:color w:val="000000" w:themeColor="text1"/>
          <w:sz w:val="24"/>
        </w:rPr>
        <w:t xml:space="preserve">     </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、商品包装</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、售后服务</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19.</w:t>
      </w:r>
      <w:r>
        <w:rPr>
          <w:rFonts w:asciiTheme="minorEastAsia" w:hAnsiTheme="minorEastAsia" w:cstheme="minorEastAsia" w:hint="eastAsia"/>
          <w:color w:val="000000" w:themeColor="text1"/>
          <w:sz w:val="24"/>
        </w:rPr>
        <w:t>陈列商品的艺术性原则的目的是（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、排除</w:t>
      </w:r>
      <w:r>
        <w:rPr>
          <w:rFonts w:asciiTheme="minorEastAsia" w:hAnsiTheme="minorEastAsia" w:cstheme="minorEastAsia" w:hint="eastAsia"/>
          <w:color w:val="000000" w:themeColor="text1"/>
          <w:sz w:val="24"/>
        </w:rPr>
        <w:t>危险陈列</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、保持干净整洁</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、令消费者身心愉悦，激发购买</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、易于被顾客看到</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20.</w:t>
      </w:r>
      <w:r>
        <w:rPr>
          <w:rFonts w:asciiTheme="minorEastAsia" w:hAnsiTheme="minorEastAsia" w:cstheme="minorEastAsia" w:hint="eastAsia"/>
          <w:color w:val="000000" w:themeColor="text1"/>
          <w:sz w:val="24"/>
        </w:rPr>
        <w:t>互联网营销内容创作的标题中应避免使用哪种类型的词语？（</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、明确的行动号召</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、过度夸张的形容词</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、简洁明了的叙述</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、专业术语</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21.</w:t>
      </w:r>
      <w:r>
        <w:rPr>
          <w:rFonts w:asciiTheme="minorEastAsia" w:hAnsiTheme="minorEastAsia" w:cstheme="minorEastAsia" w:hint="eastAsia"/>
          <w:color w:val="000000" w:themeColor="text1"/>
          <w:sz w:val="24"/>
        </w:rPr>
        <w:t>在关键词竞价排名中，以下对排名的影响最大的因素是（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、关键词的搜索量</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、关键词的匹配方式</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、内容的质量和相关性</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、关键词的出价</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22.</w:t>
      </w:r>
      <w:r>
        <w:rPr>
          <w:rFonts w:asciiTheme="minorEastAsia" w:hAnsiTheme="minorEastAsia" w:cstheme="minorEastAsia" w:hint="eastAsia"/>
          <w:color w:val="000000" w:themeColor="text1"/>
          <w:sz w:val="24"/>
        </w:rPr>
        <w:t>在平台运营中，可以帮助我们判断营销活动的有效性的数据是（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A</w:t>
      </w:r>
      <w:r>
        <w:rPr>
          <w:rFonts w:asciiTheme="minorEastAsia" w:hAnsiTheme="minorEastAsia" w:cstheme="minorEastAsia" w:hint="eastAsia"/>
          <w:color w:val="000000" w:themeColor="text1"/>
          <w:sz w:val="24"/>
        </w:rPr>
        <w:t>、广告曝光次数</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、用户评论数</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、转化率</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、用户投诉率</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23.</w:t>
      </w:r>
      <w:r>
        <w:rPr>
          <w:rFonts w:asciiTheme="minorEastAsia" w:hAnsiTheme="minorEastAsia" w:cstheme="minorEastAsia" w:hint="eastAsia"/>
          <w:color w:val="000000" w:themeColor="text1"/>
          <w:sz w:val="24"/>
        </w:rPr>
        <w:t>在数字互动营销中，以下哪个做法违反了客户数据规范使用原则？（</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、对客户数据进行清洗和整合</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、将客户数据用于市</w:t>
      </w:r>
      <w:r>
        <w:rPr>
          <w:rFonts w:asciiTheme="minorEastAsia" w:hAnsiTheme="minorEastAsia" w:cstheme="minorEastAsia" w:hint="eastAsia"/>
          <w:color w:val="000000" w:themeColor="text1"/>
          <w:sz w:val="24"/>
        </w:rPr>
        <w:t>场调研和分析</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、将客户数据用于个性化推荐和定制化服务</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、将客户数据用于非法目的或未经客户同意的商业行为</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24.</w:t>
      </w:r>
      <w:r>
        <w:rPr>
          <w:rFonts w:asciiTheme="minorEastAsia" w:hAnsiTheme="minorEastAsia" w:cstheme="minorEastAsia" w:hint="eastAsia"/>
          <w:color w:val="000000" w:themeColor="text1"/>
          <w:sz w:val="24"/>
        </w:rPr>
        <w:t>小明以</w:t>
      </w:r>
      <w:r>
        <w:rPr>
          <w:rFonts w:asciiTheme="minorEastAsia" w:hAnsiTheme="minorEastAsia" w:cstheme="minorEastAsia" w:hint="eastAsia"/>
          <w:color w:val="000000" w:themeColor="text1"/>
          <w:sz w:val="24"/>
        </w:rPr>
        <w:t>99</w:t>
      </w:r>
      <w:r>
        <w:rPr>
          <w:rFonts w:asciiTheme="minorEastAsia" w:hAnsiTheme="minorEastAsia" w:cstheme="minorEastAsia" w:hint="eastAsia"/>
          <w:color w:val="000000" w:themeColor="text1"/>
          <w:sz w:val="24"/>
        </w:rPr>
        <w:t>元的价格购买了</w:t>
      </w: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公司的净化器，使用后发现效果非常好，远远超出了自己的心理预期，于是主动跟亲戚朋友推荐。这属于口碑式裂变营销方式中的（</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、经验性口碑营销</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、继发性口碑营销</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、网络口碑营销</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、数字化口碑营销</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25.</w:t>
      </w:r>
      <w:r>
        <w:rPr>
          <w:rFonts w:asciiTheme="minorEastAsia" w:hAnsiTheme="minorEastAsia" w:cstheme="minorEastAsia" w:hint="eastAsia"/>
          <w:color w:val="000000" w:themeColor="text1"/>
          <w:sz w:val="24"/>
        </w:rPr>
        <w:t>在制定搜索平台推广账户的预算时，以下建议中合理的是（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、根据竞争对手的预算进行调整</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、尽可能设置高预算以获得更多曝光</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、根据实际需求和预期效果进行合理预算分配</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、不设置预算，让系统自动优化</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26.</w:t>
      </w:r>
      <w:r>
        <w:rPr>
          <w:rFonts w:asciiTheme="minorEastAsia" w:hAnsiTheme="minorEastAsia" w:cstheme="minorEastAsia" w:hint="eastAsia"/>
          <w:color w:val="000000" w:themeColor="text1"/>
          <w:sz w:val="24"/>
        </w:rPr>
        <w:t>信息流推广中可以使用兴趣分类的方式进行定向，下面属于兴趣分类标签的是（</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、北京</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、金融财经</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、已婚</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18~25</w:t>
      </w:r>
      <w:r>
        <w:rPr>
          <w:rFonts w:asciiTheme="minorEastAsia" w:hAnsiTheme="minorEastAsia" w:cstheme="minorEastAsia" w:hint="eastAsia"/>
          <w:color w:val="000000" w:themeColor="text1"/>
          <w:sz w:val="24"/>
        </w:rPr>
        <w:t>岁</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27.</w:t>
      </w:r>
      <w:r>
        <w:rPr>
          <w:rFonts w:asciiTheme="minorEastAsia" w:hAnsiTheme="minorEastAsia" w:cstheme="minorEastAsia" w:hint="eastAsia"/>
          <w:color w:val="000000" w:themeColor="text1"/>
          <w:sz w:val="24"/>
        </w:rPr>
        <w:t>目标客户在购买行为中扮演了五种不同的角色：发起者、影响者、决策者、购买者和使用者，一般情况下，决策者的地位最重要，而（</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）对所需购买的商品有临场决定的权力。</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、发起者</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、影响者</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、购买者</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、使用者</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28.</w:t>
      </w:r>
      <w:r>
        <w:rPr>
          <w:rFonts w:asciiTheme="minorEastAsia" w:hAnsiTheme="minorEastAsia" w:cstheme="minorEastAsia" w:hint="eastAsia"/>
          <w:color w:val="000000" w:themeColor="text1"/>
          <w:sz w:val="24"/>
        </w:rPr>
        <w:t>数字互动营销中，针对哪个生命周期阶段的客户应该实施挽回策略（</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A</w:t>
      </w:r>
      <w:r>
        <w:rPr>
          <w:rFonts w:asciiTheme="minorEastAsia" w:hAnsiTheme="minorEastAsia" w:cstheme="minorEastAsia" w:hint="eastAsia"/>
          <w:color w:val="000000" w:themeColor="text1"/>
          <w:sz w:val="24"/>
        </w:rPr>
        <w:t>、潜在客户</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、新客户</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、成熟</w:t>
      </w:r>
      <w:r>
        <w:rPr>
          <w:rFonts w:asciiTheme="minorEastAsia" w:hAnsiTheme="minorEastAsia" w:cstheme="minorEastAsia" w:hint="eastAsia"/>
          <w:color w:val="000000" w:themeColor="text1"/>
          <w:sz w:val="24"/>
        </w:rPr>
        <w:t>客户</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、流失客户</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29.</w:t>
      </w:r>
      <w:r>
        <w:rPr>
          <w:rFonts w:asciiTheme="minorEastAsia" w:hAnsiTheme="minorEastAsia" w:cstheme="minorEastAsia" w:hint="eastAsia"/>
          <w:color w:val="000000" w:themeColor="text1"/>
          <w:sz w:val="24"/>
        </w:rPr>
        <w:t>在数字互动营销中，以下哪个指标常用于衡量客户在一定时间内与品牌或平台互动的频率（</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w:t>
      </w:r>
      <w:proofErr w:type="gramStart"/>
      <w:r>
        <w:rPr>
          <w:rFonts w:asciiTheme="minorEastAsia" w:hAnsiTheme="minorEastAsia" w:cstheme="minorEastAsia" w:hint="eastAsia"/>
          <w:color w:val="000000" w:themeColor="text1"/>
          <w:sz w:val="24"/>
        </w:rPr>
        <w:t>月活跃</w:t>
      </w:r>
      <w:proofErr w:type="gramEnd"/>
      <w:r>
        <w:rPr>
          <w:rFonts w:asciiTheme="minorEastAsia" w:hAnsiTheme="minorEastAsia" w:cstheme="minorEastAsia" w:hint="eastAsia"/>
          <w:color w:val="000000" w:themeColor="text1"/>
          <w:sz w:val="24"/>
        </w:rPr>
        <w:t>用户数</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、转化率</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、曝光量</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、注册用户数</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根据目标客户洞察方法，匹克公司使用</w:t>
      </w:r>
      <w:r>
        <w:rPr>
          <w:rFonts w:asciiTheme="minorEastAsia" w:hAnsiTheme="minorEastAsia" w:cstheme="minorEastAsia" w:hint="eastAsia"/>
          <w:color w:val="000000" w:themeColor="text1"/>
          <w:sz w:val="24"/>
        </w:rPr>
        <w:t>CLV</w:t>
      </w:r>
      <w:r>
        <w:rPr>
          <w:rFonts w:asciiTheme="minorEastAsia" w:hAnsiTheme="minorEastAsia" w:cstheme="minorEastAsia" w:hint="eastAsia"/>
          <w:color w:val="000000" w:themeColor="text1"/>
          <w:sz w:val="24"/>
        </w:rPr>
        <w:t>模型分析目标客户，本年度客户生命周期长度为</w:t>
      </w:r>
      <w:r>
        <w:rPr>
          <w:rFonts w:asciiTheme="minorEastAsia" w:hAnsiTheme="minorEastAsia" w:cstheme="minorEastAsia" w:hint="eastAsia"/>
          <w:color w:val="000000" w:themeColor="text1"/>
          <w:sz w:val="24"/>
        </w:rPr>
        <w:t>12</w:t>
      </w:r>
      <w:r>
        <w:rPr>
          <w:rFonts w:asciiTheme="minorEastAsia" w:hAnsiTheme="minorEastAsia" w:cstheme="minorEastAsia" w:hint="eastAsia"/>
          <w:color w:val="000000" w:themeColor="text1"/>
          <w:sz w:val="24"/>
        </w:rPr>
        <w:t>个月，客户平均每次消费为</w:t>
      </w:r>
      <w:r>
        <w:rPr>
          <w:rFonts w:asciiTheme="minorEastAsia" w:hAnsiTheme="minorEastAsia" w:cstheme="minorEastAsia" w:hint="eastAsia"/>
          <w:color w:val="000000" w:themeColor="text1"/>
          <w:sz w:val="24"/>
        </w:rPr>
        <w:t>200</w:t>
      </w:r>
      <w:r>
        <w:rPr>
          <w:rFonts w:asciiTheme="minorEastAsia" w:hAnsiTheme="minorEastAsia" w:cstheme="minorEastAsia" w:hint="eastAsia"/>
          <w:color w:val="000000" w:themeColor="text1"/>
          <w:sz w:val="24"/>
        </w:rPr>
        <w:t>元，客户平均消费周期为</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个月，则客户生命</w:t>
      </w:r>
      <w:r>
        <w:rPr>
          <w:rFonts w:asciiTheme="minorEastAsia" w:hAnsiTheme="minorEastAsia" w:cstheme="minorEastAsia" w:hint="eastAsia"/>
          <w:color w:val="000000" w:themeColor="text1"/>
          <w:sz w:val="24"/>
        </w:rPr>
        <w:t>周期价值为（</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200</w:t>
      </w:r>
      <w:r>
        <w:rPr>
          <w:rFonts w:asciiTheme="minorEastAsia" w:hAnsiTheme="minorEastAsia" w:cstheme="minorEastAsia" w:hint="eastAsia"/>
          <w:color w:val="000000" w:themeColor="text1"/>
          <w:sz w:val="24"/>
        </w:rPr>
        <w:t>元</w:t>
      </w:r>
      <w:r>
        <w:rPr>
          <w:rFonts w:asciiTheme="minorEastAsia" w:hAnsiTheme="minorEastAsia" w:cstheme="minorEastAsia" w:hint="eastAsia"/>
          <w:color w:val="000000" w:themeColor="text1"/>
          <w:sz w:val="24"/>
        </w:rPr>
        <w:t xml:space="preserve">                                 B</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50</w:t>
      </w:r>
      <w:r>
        <w:rPr>
          <w:rFonts w:asciiTheme="minorEastAsia" w:hAnsiTheme="minorEastAsia" w:cstheme="minorEastAsia" w:hint="eastAsia"/>
          <w:color w:val="000000" w:themeColor="text1"/>
          <w:sz w:val="24"/>
        </w:rPr>
        <w:t>元</w:t>
      </w:r>
    </w:p>
    <w:p w:rsidR="007A3476" w:rsidRDefault="00B63194">
      <w:pPr>
        <w:spacing w:line="500" w:lineRule="exact"/>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800</w:t>
      </w:r>
      <w:r>
        <w:rPr>
          <w:rFonts w:asciiTheme="minorEastAsia" w:hAnsiTheme="minorEastAsia" w:cstheme="minorEastAsia" w:hint="eastAsia"/>
          <w:color w:val="000000" w:themeColor="text1"/>
          <w:sz w:val="24"/>
        </w:rPr>
        <w:t>元</w:t>
      </w:r>
      <w:r>
        <w:rPr>
          <w:rFonts w:asciiTheme="minorEastAsia" w:hAnsiTheme="minorEastAsia" w:cstheme="minorEastAsia" w:hint="eastAsia"/>
          <w:color w:val="000000" w:themeColor="text1"/>
          <w:sz w:val="24"/>
        </w:rPr>
        <w:t xml:space="preserve">                                 D</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1200</w:t>
      </w:r>
      <w:r>
        <w:rPr>
          <w:rFonts w:asciiTheme="minorEastAsia" w:hAnsiTheme="minorEastAsia" w:cstheme="minorEastAsia" w:hint="eastAsia"/>
          <w:color w:val="000000" w:themeColor="text1"/>
          <w:sz w:val="24"/>
        </w:rPr>
        <w:t>元</w:t>
      </w:r>
    </w:p>
    <w:p w:rsidR="007A3476" w:rsidRDefault="00B63194">
      <w:pPr>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二、多项选择题（第</w:t>
      </w:r>
      <w:r>
        <w:rPr>
          <w:rFonts w:ascii="宋体" w:eastAsia="宋体" w:hAnsi="宋体" w:cs="宋体" w:hint="eastAsia"/>
          <w:b/>
          <w:bCs/>
          <w:color w:val="000000" w:themeColor="text1"/>
          <w:sz w:val="24"/>
        </w:rPr>
        <w:t>31</w:t>
      </w:r>
      <w:r>
        <w:rPr>
          <w:rFonts w:ascii="宋体" w:eastAsia="宋体" w:hAnsi="宋体" w:cs="宋体" w:hint="eastAsia"/>
          <w:b/>
          <w:bCs/>
          <w:color w:val="000000" w:themeColor="text1"/>
          <w:sz w:val="24"/>
        </w:rPr>
        <w:t>题</w:t>
      </w:r>
      <w:r>
        <w:rPr>
          <w:rFonts w:ascii="微软雅黑" w:eastAsia="微软雅黑" w:hAnsi="微软雅黑" w:cs="微软雅黑" w:hint="eastAsia"/>
          <w:b/>
          <w:bCs/>
          <w:color w:val="000000" w:themeColor="text1"/>
          <w:sz w:val="24"/>
        </w:rPr>
        <w:t>~</w:t>
      </w:r>
      <w:r>
        <w:rPr>
          <w:rFonts w:ascii="宋体" w:eastAsia="宋体" w:hAnsi="宋体" w:cs="宋体" w:hint="eastAsia"/>
          <w:b/>
          <w:bCs/>
          <w:color w:val="000000" w:themeColor="text1"/>
          <w:sz w:val="24"/>
        </w:rPr>
        <w:t>36</w:t>
      </w:r>
      <w:r>
        <w:rPr>
          <w:rFonts w:ascii="宋体" w:eastAsia="宋体" w:hAnsi="宋体" w:cs="宋体" w:hint="eastAsia"/>
          <w:b/>
          <w:bCs/>
          <w:color w:val="000000" w:themeColor="text1"/>
          <w:sz w:val="24"/>
        </w:rPr>
        <w:t>题。选择多个正确的答案，将对应的字母填入题内的括号中。多选、少选、错选均不得分。每题</w:t>
      </w:r>
      <w:r>
        <w:rPr>
          <w:rFonts w:ascii="宋体" w:eastAsia="宋体" w:hAnsi="宋体" w:cs="宋体" w:hint="eastAsia"/>
          <w:b/>
          <w:bCs/>
          <w:color w:val="000000" w:themeColor="text1"/>
          <w:sz w:val="24"/>
        </w:rPr>
        <w:t>5</w:t>
      </w:r>
      <w:r>
        <w:rPr>
          <w:rFonts w:ascii="宋体" w:eastAsia="宋体" w:hAnsi="宋体" w:cs="宋体" w:hint="eastAsia"/>
          <w:b/>
          <w:bCs/>
          <w:color w:val="000000" w:themeColor="text1"/>
          <w:sz w:val="24"/>
        </w:rPr>
        <w:t>分，满分</w:t>
      </w:r>
      <w:r>
        <w:rPr>
          <w:rFonts w:ascii="宋体" w:eastAsia="宋体" w:hAnsi="宋体" w:cs="宋体" w:hint="eastAsia"/>
          <w:b/>
          <w:bCs/>
          <w:color w:val="000000" w:themeColor="text1"/>
          <w:sz w:val="24"/>
        </w:rPr>
        <w:t>30</w:t>
      </w:r>
      <w:r>
        <w:rPr>
          <w:rFonts w:ascii="宋体" w:eastAsia="宋体" w:hAnsi="宋体" w:cs="宋体" w:hint="eastAsia"/>
          <w:b/>
          <w:bCs/>
          <w:color w:val="000000" w:themeColor="text1"/>
          <w:sz w:val="24"/>
        </w:rPr>
        <w:t>分）</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31.</w:t>
      </w:r>
      <w:r>
        <w:rPr>
          <w:rFonts w:ascii="宋体" w:eastAsia="宋体" w:hAnsi="宋体" w:cs="宋体" w:hint="eastAsia"/>
          <w:color w:val="000000" w:themeColor="text1"/>
          <w:sz w:val="24"/>
        </w:rPr>
        <w:t>以下属于提升工作效率方法的是（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、制定合理的学习计划</w:t>
      </w:r>
      <w:r>
        <w:rPr>
          <w:rFonts w:ascii="宋体" w:eastAsia="宋体" w:hAnsi="宋体" w:cs="宋体" w:hint="eastAsia"/>
          <w:color w:val="000000" w:themeColor="text1"/>
          <w:sz w:val="24"/>
        </w:rPr>
        <w:tab/>
        <w:t xml:space="preserve">                  B</w:t>
      </w:r>
      <w:r>
        <w:rPr>
          <w:rFonts w:ascii="宋体" w:eastAsia="宋体" w:hAnsi="宋体" w:cs="宋体" w:hint="eastAsia"/>
          <w:color w:val="000000" w:themeColor="text1"/>
          <w:sz w:val="24"/>
        </w:rPr>
        <w:t>、学会优先处理重要任务</w:t>
      </w:r>
      <w:r>
        <w:rPr>
          <w:rFonts w:ascii="宋体" w:eastAsia="宋体" w:hAnsi="宋体" w:cs="宋体" w:hint="eastAsia"/>
          <w:color w:val="000000" w:themeColor="text1"/>
          <w:sz w:val="24"/>
        </w:rPr>
        <w:tab/>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、避免与他人的沟通和合作</w:t>
      </w:r>
      <w:r>
        <w:rPr>
          <w:rFonts w:ascii="宋体" w:eastAsia="宋体" w:hAnsi="宋体" w:cs="宋体" w:hint="eastAsia"/>
          <w:color w:val="000000" w:themeColor="text1"/>
          <w:sz w:val="24"/>
        </w:rPr>
        <w:tab/>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、有效利用工具和资源</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32.</w:t>
      </w:r>
      <w:r>
        <w:rPr>
          <w:rFonts w:ascii="宋体" w:eastAsia="宋体" w:hAnsi="宋体" w:cs="宋体" w:hint="eastAsia"/>
          <w:color w:val="000000" w:themeColor="text1"/>
          <w:sz w:val="24"/>
        </w:rPr>
        <w:t>分销渠道的构成要素包括（</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、生产者</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、中间商</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、消费者</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、竞争者</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33.</w:t>
      </w:r>
      <w:r>
        <w:rPr>
          <w:rFonts w:ascii="宋体" w:eastAsia="宋体" w:hAnsi="宋体" w:cs="宋体" w:hint="eastAsia"/>
          <w:color w:val="000000" w:themeColor="text1"/>
          <w:sz w:val="24"/>
        </w:rPr>
        <w:t>关于</w:t>
      </w:r>
      <w:r>
        <w:rPr>
          <w:rFonts w:ascii="宋体" w:eastAsia="宋体" w:hAnsi="宋体" w:cs="宋体" w:hint="eastAsia"/>
          <w:color w:val="000000" w:themeColor="text1"/>
          <w:sz w:val="24"/>
        </w:rPr>
        <w:t>Word</w:t>
      </w:r>
      <w:r>
        <w:rPr>
          <w:rFonts w:ascii="宋体" w:eastAsia="宋体" w:hAnsi="宋体" w:cs="宋体" w:hint="eastAsia"/>
          <w:color w:val="000000" w:themeColor="text1"/>
          <w:sz w:val="24"/>
        </w:rPr>
        <w:t>中的图片布局，以下说法正确的是（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、可以将图片设置为文字环绕</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、可以将图片设置为浮于文字上方</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、可以将图片设置为衬于文字下方</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、可以将图片设置为固定在页面中央</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34.</w:t>
      </w:r>
      <w:r>
        <w:rPr>
          <w:rFonts w:ascii="宋体" w:eastAsia="宋体" w:hAnsi="宋体" w:cs="宋体" w:hint="eastAsia"/>
          <w:color w:val="000000" w:themeColor="text1"/>
          <w:sz w:val="24"/>
        </w:rPr>
        <w:t>以下不属于数字化学习工具的是（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、纸质教材</w:t>
      </w:r>
      <w:r>
        <w:rPr>
          <w:rFonts w:ascii="宋体" w:eastAsia="宋体" w:hAnsi="宋体" w:cs="宋体" w:hint="eastAsia"/>
          <w:color w:val="000000" w:themeColor="text1"/>
          <w:sz w:val="24"/>
        </w:rPr>
        <w:tab/>
      </w:r>
      <w:r>
        <w:rPr>
          <w:rFonts w:ascii="宋体" w:eastAsia="宋体" w:hAnsi="宋体" w:cs="宋体" w:hint="eastAsia"/>
          <w:color w:val="000000" w:themeColor="text1"/>
          <w:sz w:val="24"/>
        </w:rPr>
        <w:tab/>
        <w:t xml:space="preserve">                          B</w:t>
      </w:r>
      <w:r>
        <w:rPr>
          <w:rFonts w:ascii="宋体" w:eastAsia="宋体" w:hAnsi="宋体" w:cs="宋体" w:hint="eastAsia"/>
          <w:color w:val="000000" w:themeColor="text1"/>
          <w:sz w:val="24"/>
        </w:rPr>
        <w:t>、期刊杂志</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、黑板报</w:t>
      </w:r>
      <w:r>
        <w:rPr>
          <w:rFonts w:ascii="宋体" w:eastAsia="宋体" w:hAnsi="宋体" w:cs="宋体" w:hint="eastAsia"/>
          <w:color w:val="000000" w:themeColor="text1"/>
          <w:sz w:val="24"/>
        </w:rPr>
        <w:tab/>
      </w:r>
      <w:r>
        <w:rPr>
          <w:rFonts w:ascii="宋体" w:eastAsia="宋体" w:hAnsi="宋体" w:cs="宋体" w:hint="eastAsia"/>
          <w:color w:val="000000" w:themeColor="text1"/>
          <w:sz w:val="24"/>
        </w:rPr>
        <w:tab/>
        <w:t xml:space="preserve">                             D</w:t>
      </w:r>
      <w:r>
        <w:rPr>
          <w:rFonts w:ascii="宋体" w:eastAsia="宋体" w:hAnsi="宋体" w:cs="宋体" w:hint="eastAsia"/>
          <w:color w:val="000000" w:themeColor="text1"/>
          <w:sz w:val="24"/>
        </w:rPr>
        <w:t>、思维导图软件</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35.</w:t>
      </w:r>
      <w:r>
        <w:rPr>
          <w:rFonts w:ascii="宋体" w:eastAsia="宋体" w:hAnsi="宋体" w:cs="宋体" w:hint="eastAsia"/>
          <w:color w:val="000000" w:themeColor="text1"/>
          <w:sz w:val="24"/>
        </w:rPr>
        <w:t>在市场调查方案设计中，调查主题与任务的确定应该遵循的原则有（</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tabs>
          <w:tab w:val="center" w:pos="4535"/>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、随意性原则</w:t>
      </w:r>
      <w:r>
        <w:rPr>
          <w:rFonts w:ascii="宋体" w:eastAsia="宋体" w:hAnsi="宋体" w:cs="宋体" w:hint="eastAsia"/>
          <w:color w:val="000000" w:themeColor="text1"/>
          <w:sz w:val="24"/>
        </w:rPr>
        <w:tab/>
        <w:t xml:space="preserve">                              B</w:t>
      </w:r>
      <w:r>
        <w:rPr>
          <w:rFonts w:ascii="宋体" w:eastAsia="宋体" w:hAnsi="宋体" w:cs="宋体" w:hint="eastAsia"/>
          <w:color w:val="000000" w:themeColor="text1"/>
          <w:sz w:val="24"/>
        </w:rPr>
        <w:t>、针对性与可操作性原则</w:t>
      </w:r>
    </w:p>
    <w:p w:rsidR="007A3476" w:rsidRDefault="00B63194">
      <w:pPr>
        <w:tabs>
          <w:tab w:val="center" w:pos="4535"/>
        </w:tabs>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、科学性与可行性原则</w:t>
      </w:r>
      <w:r>
        <w:rPr>
          <w:rFonts w:ascii="宋体" w:eastAsia="宋体" w:hAnsi="宋体" w:cs="宋体" w:hint="eastAsia"/>
          <w:color w:val="000000" w:themeColor="text1"/>
          <w:sz w:val="24"/>
        </w:rPr>
        <w:tab/>
        <w:t xml:space="preserve">                      D</w:t>
      </w:r>
      <w:r>
        <w:rPr>
          <w:rFonts w:ascii="宋体" w:eastAsia="宋体" w:hAnsi="宋体" w:cs="宋体" w:hint="eastAsia"/>
          <w:color w:val="000000" w:themeColor="text1"/>
          <w:sz w:val="24"/>
        </w:rPr>
        <w:t>、全面性与经济性原则</w:t>
      </w:r>
    </w:p>
    <w:p w:rsidR="00266861" w:rsidRDefault="00B63194">
      <w:pPr>
        <w:spacing w:line="500" w:lineRule="exact"/>
        <w:jc w:val="left"/>
        <w:rPr>
          <w:rFonts w:ascii="宋体" w:eastAsia="宋体" w:hAnsi="宋体" w:cs="宋体" w:hint="eastAsia"/>
          <w:color w:val="000000" w:themeColor="text1"/>
          <w:sz w:val="24"/>
        </w:rPr>
      </w:pPr>
      <w:r>
        <w:rPr>
          <w:rFonts w:ascii="宋体" w:eastAsia="宋体" w:hAnsi="宋体" w:cs="宋体" w:hint="eastAsia"/>
          <w:color w:val="000000" w:themeColor="text1"/>
          <w:sz w:val="24"/>
        </w:rPr>
        <w:t>36.</w:t>
      </w:r>
      <w:r>
        <w:rPr>
          <w:rFonts w:ascii="宋体" w:eastAsia="宋体" w:hAnsi="宋体" w:cs="宋体" w:hint="eastAsia"/>
          <w:color w:val="000000" w:themeColor="text1"/>
          <w:sz w:val="24"/>
        </w:rPr>
        <w:t>在数字互动营销中，</w:t>
      </w:r>
      <w:r>
        <w:rPr>
          <w:rFonts w:ascii="宋体" w:eastAsia="宋体" w:hAnsi="宋体" w:cs="宋体" w:hint="eastAsia"/>
          <w:color w:val="000000" w:themeColor="text1"/>
          <w:sz w:val="24"/>
        </w:rPr>
        <w:t>RFM</w:t>
      </w:r>
      <w:r>
        <w:rPr>
          <w:rFonts w:ascii="宋体" w:eastAsia="宋体" w:hAnsi="宋体" w:cs="宋体" w:hint="eastAsia"/>
          <w:color w:val="000000" w:themeColor="text1"/>
          <w:sz w:val="24"/>
        </w:rPr>
        <w:t>模型与下列哪些指标相关（</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、最近一次消费</w:t>
      </w:r>
      <w:r>
        <w:rPr>
          <w:rFonts w:ascii="宋体" w:eastAsia="宋体" w:hAnsi="宋体" w:cs="宋体" w:hint="eastAsia"/>
          <w:color w:val="000000" w:themeColor="text1"/>
          <w:sz w:val="24"/>
        </w:rPr>
        <w:t xml:space="preserve">                            B</w:t>
      </w:r>
      <w:r>
        <w:rPr>
          <w:rFonts w:ascii="宋体" w:eastAsia="宋体" w:hAnsi="宋体" w:cs="宋体" w:hint="eastAsia"/>
          <w:color w:val="000000" w:themeColor="text1"/>
          <w:sz w:val="24"/>
        </w:rPr>
        <w:t>、首次消费</w:t>
      </w:r>
    </w:p>
    <w:p w:rsidR="007A3476" w:rsidRDefault="00B63194">
      <w:pPr>
        <w:spacing w:line="500" w:lineRule="exact"/>
        <w:jc w:val="left"/>
        <w:rPr>
          <w:rFonts w:ascii="宋体" w:eastAsia="宋体" w:hAnsi="宋体" w:cs="宋体"/>
          <w:color w:val="000000" w:themeColor="text1"/>
          <w:szCs w:val="21"/>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、消费频率</w:t>
      </w:r>
      <w:r>
        <w:rPr>
          <w:rFonts w:ascii="宋体" w:eastAsia="宋体" w:hAnsi="宋体" w:cs="宋体" w:hint="eastAsia"/>
          <w:color w:val="000000" w:themeColor="text1"/>
          <w:sz w:val="24"/>
        </w:rPr>
        <w:t xml:space="preserve">                                D</w:t>
      </w:r>
      <w:r>
        <w:rPr>
          <w:rFonts w:ascii="宋体" w:eastAsia="宋体" w:hAnsi="宋体" w:cs="宋体" w:hint="eastAsia"/>
          <w:color w:val="000000" w:themeColor="text1"/>
          <w:sz w:val="24"/>
        </w:rPr>
        <w:t>、消费金额</w:t>
      </w:r>
      <w:r>
        <w:rPr>
          <w:rFonts w:ascii="宋体" w:eastAsia="宋体" w:hAnsi="宋体" w:cs="宋体" w:hint="eastAsia"/>
          <w:color w:val="000000" w:themeColor="text1"/>
          <w:szCs w:val="21"/>
        </w:rPr>
        <w:t xml:space="preserve">                          </w:t>
      </w:r>
    </w:p>
    <w:p w:rsidR="007A3476" w:rsidRDefault="00B63194">
      <w:pPr>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三、判断题（第</w:t>
      </w:r>
      <w:r>
        <w:rPr>
          <w:rFonts w:ascii="宋体" w:eastAsia="宋体" w:hAnsi="宋体" w:cs="宋体" w:hint="eastAsia"/>
          <w:b/>
          <w:bCs/>
          <w:color w:val="000000" w:themeColor="text1"/>
          <w:sz w:val="24"/>
        </w:rPr>
        <w:t>37</w:t>
      </w:r>
      <w:r>
        <w:rPr>
          <w:rFonts w:ascii="宋体" w:eastAsia="宋体" w:hAnsi="宋体" w:cs="宋体" w:hint="eastAsia"/>
          <w:b/>
          <w:bCs/>
          <w:color w:val="000000" w:themeColor="text1"/>
          <w:sz w:val="24"/>
        </w:rPr>
        <w:t>题～</w:t>
      </w:r>
      <w:r>
        <w:rPr>
          <w:rFonts w:ascii="宋体" w:eastAsia="宋体" w:hAnsi="宋体" w:cs="宋体" w:hint="eastAsia"/>
          <w:b/>
          <w:bCs/>
          <w:color w:val="000000" w:themeColor="text1"/>
          <w:sz w:val="24"/>
        </w:rPr>
        <w:t>46</w:t>
      </w:r>
      <w:r>
        <w:rPr>
          <w:rFonts w:ascii="宋体" w:eastAsia="宋体" w:hAnsi="宋体" w:cs="宋体" w:hint="eastAsia"/>
          <w:b/>
          <w:bCs/>
          <w:color w:val="000000" w:themeColor="text1"/>
          <w:sz w:val="24"/>
        </w:rPr>
        <w:t>题。将判断结果填入括号中。正确的填“</w:t>
      </w:r>
      <w:r>
        <w:rPr>
          <w:rFonts w:ascii="宋体" w:eastAsia="宋体" w:hAnsi="宋体" w:cs="宋体" w:hint="eastAsia"/>
          <w:b/>
          <w:bCs/>
          <w:color w:val="000000" w:themeColor="text1"/>
          <w:sz w:val="24"/>
        </w:rPr>
        <w:sym w:font="Wingdings" w:char="00FC"/>
      </w:r>
      <w:r>
        <w:rPr>
          <w:rFonts w:ascii="宋体" w:eastAsia="宋体" w:hAnsi="宋体" w:cs="宋体" w:hint="eastAsia"/>
          <w:b/>
          <w:bCs/>
          <w:color w:val="000000" w:themeColor="text1"/>
          <w:sz w:val="24"/>
        </w:rPr>
        <w:t>”，错误的填“×”。每题</w:t>
      </w:r>
      <w:r>
        <w:rPr>
          <w:rFonts w:ascii="宋体" w:eastAsia="宋体" w:hAnsi="宋体" w:cs="宋体" w:hint="eastAsia"/>
          <w:b/>
          <w:bCs/>
          <w:color w:val="000000" w:themeColor="text1"/>
          <w:sz w:val="24"/>
        </w:rPr>
        <w:t>3</w:t>
      </w:r>
      <w:r>
        <w:rPr>
          <w:rFonts w:ascii="宋体" w:eastAsia="宋体" w:hAnsi="宋体" w:cs="宋体" w:hint="eastAsia"/>
          <w:b/>
          <w:bCs/>
          <w:color w:val="000000" w:themeColor="text1"/>
          <w:sz w:val="24"/>
        </w:rPr>
        <w:t>分，满分</w:t>
      </w:r>
      <w:r>
        <w:rPr>
          <w:rFonts w:ascii="宋体" w:eastAsia="宋体" w:hAnsi="宋体" w:cs="宋体" w:hint="eastAsia"/>
          <w:b/>
          <w:bCs/>
          <w:color w:val="000000" w:themeColor="text1"/>
          <w:sz w:val="24"/>
        </w:rPr>
        <w:t>30</w:t>
      </w:r>
      <w:r>
        <w:rPr>
          <w:rFonts w:ascii="宋体" w:eastAsia="宋体" w:hAnsi="宋体" w:cs="宋体" w:hint="eastAsia"/>
          <w:b/>
          <w:bCs/>
          <w:color w:val="000000" w:themeColor="text1"/>
          <w:sz w:val="24"/>
        </w:rPr>
        <w:t>分）</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37.</w:t>
      </w:r>
      <w:r>
        <w:rPr>
          <w:rFonts w:ascii="宋体" w:eastAsia="宋体" w:hAnsi="宋体" w:cs="宋体" w:hint="eastAsia"/>
          <w:color w:val="000000" w:themeColor="text1"/>
          <w:sz w:val="24"/>
        </w:rPr>
        <w:t>职业环境和行业环境是相同的。（</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38.</w:t>
      </w:r>
      <w:r>
        <w:rPr>
          <w:rFonts w:ascii="宋体" w:eastAsia="宋体" w:hAnsi="宋体" w:cs="宋体" w:hint="eastAsia"/>
          <w:color w:val="000000" w:themeColor="text1"/>
          <w:sz w:val="24"/>
        </w:rPr>
        <w:t>职业生涯是一个动态发展的过程。（</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39.</w:t>
      </w:r>
      <w:r>
        <w:rPr>
          <w:rFonts w:ascii="宋体" w:eastAsia="宋体" w:hAnsi="宋体" w:cs="宋体" w:hint="eastAsia"/>
          <w:color w:val="000000" w:themeColor="text1"/>
          <w:sz w:val="24"/>
        </w:rPr>
        <w:t>产品的价值取决于市场需求，与生产成本无关。（</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40.</w:t>
      </w:r>
      <w:r>
        <w:rPr>
          <w:rFonts w:ascii="宋体" w:eastAsia="宋体" w:hAnsi="宋体" w:cs="宋体" w:hint="eastAsia"/>
          <w:color w:val="000000" w:themeColor="text1"/>
          <w:sz w:val="24"/>
        </w:rPr>
        <w:t>软件窗口的右上角“×”按钮通常是用来最小化窗口的。（</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41.</w:t>
      </w:r>
      <w:r>
        <w:rPr>
          <w:rFonts w:ascii="宋体" w:eastAsia="宋体" w:hAnsi="宋体" w:cs="宋体" w:hint="eastAsia"/>
          <w:color w:val="000000" w:themeColor="text1"/>
          <w:sz w:val="24"/>
        </w:rPr>
        <w:t>学校的纸质教材属于数字化学习工具。（</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42.</w:t>
      </w:r>
      <w:r>
        <w:rPr>
          <w:rFonts w:ascii="宋体" w:eastAsia="宋体" w:hAnsi="宋体" w:cs="宋体" w:hint="eastAsia"/>
          <w:color w:val="000000" w:themeColor="text1"/>
          <w:sz w:val="24"/>
        </w:rPr>
        <w:t>地区定价策略主要考虑地区间的运输成本和市场需求。（</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43.</w:t>
      </w:r>
      <w:r>
        <w:rPr>
          <w:rFonts w:ascii="宋体" w:eastAsia="宋体" w:hAnsi="宋体" w:cs="宋体" w:hint="eastAsia"/>
          <w:color w:val="000000" w:themeColor="text1"/>
          <w:sz w:val="24"/>
        </w:rPr>
        <w:t>目标网页的质量在搜索平台内容推广中对广告排名没有影响，因此不需要进行优化。（</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44.</w:t>
      </w:r>
      <w:r>
        <w:rPr>
          <w:rFonts w:ascii="宋体" w:eastAsia="宋体" w:hAnsi="宋体" w:cs="宋体" w:hint="eastAsia"/>
          <w:color w:val="000000" w:themeColor="text1"/>
          <w:sz w:val="24"/>
        </w:rPr>
        <w:t>目标受众的兴趣属性一旦确定，就可以长期使用，无需更新。（</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45.</w:t>
      </w:r>
      <w:r>
        <w:rPr>
          <w:rFonts w:ascii="宋体" w:eastAsia="宋体" w:hAnsi="宋体" w:cs="宋体" w:hint="eastAsia"/>
          <w:color w:val="000000" w:themeColor="text1"/>
          <w:sz w:val="24"/>
        </w:rPr>
        <w:t>客户价值是客户分层的重要参考指标。常用的客户生命周期模型和</w:t>
      </w:r>
      <w:r>
        <w:rPr>
          <w:rFonts w:ascii="宋体" w:eastAsia="宋体" w:hAnsi="宋体" w:cs="宋体" w:hint="eastAsia"/>
          <w:color w:val="000000" w:themeColor="text1"/>
          <w:sz w:val="24"/>
        </w:rPr>
        <w:t>RFM</w:t>
      </w:r>
      <w:r>
        <w:rPr>
          <w:rFonts w:ascii="宋体" w:eastAsia="宋体" w:hAnsi="宋体" w:cs="宋体" w:hint="eastAsia"/>
          <w:color w:val="000000" w:themeColor="text1"/>
          <w:sz w:val="24"/>
        </w:rPr>
        <w:t>模型等都是依据客户价值的高低进行分层的。（</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46.</w:t>
      </w:r>
      <w:r>
        <w:rPr>
          <w:rFonts w:ascii="宋体" w:eastAsia="宋体" w:hAnsi="宋体" w:cs="宋体" w:hint="eastAsia"/>
          <w:color w:val="000000" w:themeColor="text1"/>
          <w:sz w:val="24"/>
        </w:rPr>
        <w:t>口碑营销主要依靠广告宣传来传播信息。（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p>
    <w:p w:rsidR="007A3476" w:rsidRDefault="00B63194">
      <w:pPr>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四、案例分析题（第</w:t>
      </w:r>
      <w:r>
        <w:rPr>
          <w:rFonts w:ascii="宋体" w:eastAsia="宋体" w:hAnsi="宋体" w:cs="宋体" w:hint="eastAsia"/>
          <w:b/>
          <w:bCs/>
          <w:color w:val="000000" w:themeColor="text1"/>
          <w:sz w:val="24"/>
        </w:rPr>
        <w:t>47</w:t>
      </w:r>
      <w:r>
        <w:rPr>
          <w:rFonts w:ascii="宋体" w:eastAsia="宋体" w:hAnsi="宋体" w:cs="宋体" w:hint="eastAsia"/>
          <w:b/>
          <w:bCs/>
          <w:color w:val="000000" w:themeColor="text1"/>
          <w:sz w:val="24"/>
        </w:rPr>
        <w:t>题</w:t>
      </w:r>
      <w:r>
        <w:rPr>
          <w:rFonts w:ascii="微软雅黑" w:eastAsia="微软雅黑" w:hAnsi="微软雅黑" w:cs="微软雅黑" w:hint="eastAsia"/>
          <w:b/>
          <w:bCs/>
          <w:color w:val="000000" w:themeColor="text1"/>
          <w:sz w:val="24"/>
        </w:rPr>
        <w:t>~</w:t>
      </w:r>
      <w:r>
        <w:rPr>
          <w:rFonts w:ascii="宋体" w:eastAsia="宋体" w:hAnsi="宋体" w:cs="宋体" w:hint="eastAsia"/>
          <w:b/>
          <w:bCs/>
          <w:color w:val="000000" w:themeColor="text1"/>
          <w:sz w:val="24"/>
        </w:rPr>
        <w:t>49</w:t>
      </w:r>
      <w:r>
        <w:rPr>
          <w:rFonts w:ascii="宋体" w:eastAsia="宋体" w:hAnsi="宋体" w:cs="宋体" w:hint="eastAsia"/>
          <w:b/>
          <w:bCs/>
          <w:color w:val="000000" w:themeColor="text1"/>
          <w:sz w:val="24"/>
        </w:rPr>
        <w:t>题。每题</w:t>
      </w:r>
      <w:r>
        <w:rPr>
          <w:rFonts w:ascii="宋体" w:eastAsia="宋体" w:hAnsi="宋体" w:cs="宋体" w:hint="eastAsia"/>
          <w:b/>
          <w:bCs/>
          <w:color w:val="000000" w:themeColor="text1"/>
          <w:sz w:val="24"/>
        </w:rPr>
        <w:t>10</w:t>
      </w:r>
      <w:r>
        <w:rPr>
          <w:rFonts w:ascii="宋体" w:eastAsia="宋体" w:hAnsi="宋体" w:cs="宋体" w:hint="eastAsia"/>
          <w:b/>
          <w:bCs/>
          <w:color w:val="000000" w:themeColor="text1"/>
          <w:sz w:val="24"/>
        </w:rPr>
        <w:t>分，满分</w:t>
      </w:r>
      <w:r>
        <w:rPr>
          <w:rFonts w:ascii="宋体" w:eastAsia="宋体" w:hAnsi="宋体" w:cs="宋体" w:hint="eastAsia"/>
          <w:b/>
          <w:bCs/>
          <w:color w:val="000000" w:themeColor="text1"/>
          <w:sz w:val="24"/>
        </w:rPr>
        <w:t>30</w:t>
      </w:r>
      <w:r>
        <w:rPr>
          <w:rFonts w:ascii="宋体" w:eastAsia="宋体" w:hAnsi="宋体" w:cs="宋体" w:hint="eastAsia"/>
          <w:b/>
          <w:bCs/>
          <w:color w:val="000000" w:themeColor="text1"/>
          <w:sz w:val="24"/>
        </w:rPr>
        <w:t>分）</w:t>
      </w:r>
    </w:p>
    <w:p w:rsidR="007A3476" w:rsidRDefault="00B6319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47.</w:t>
      </w:r>
      <w:r>
        <w:rPr>
          <w:rFonts w:ascii="宋体" w:eastAsia="宋体" w:hAnsi="宋体" w:cs="宋体" w:hint="eastAsia"/>
          <w:color w:val="000000" w:themeColor="text1"/>
          <w:sz w:val="24"/>
        </w:rPr>
        <w:t>智升电子准备对近期已上市的新款手机进行详细的产品分析，以便对该手机的整体市场表现进行评估，具体产品和销售情况，如下表所示：</w:t>
      </w:r>
    </w:p>
    <w:p w:rsidR="007A3476" w:rsidRDefault="00B63194">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产品信息表</w:t>
      </w:r>
    </w:p>
    <w:tbl>
      <w:tblPr>
        <w:tblStyle w:val="a6"/>
        <w:tblW w:w="4974" w:type="pct"/>
        <w:tblLook w:val="04A0" w:firstRow="1" w:lastRow="0" w:firstColumn="1" w:lastColumn="0" w:noHBand="0" w:noVBand="1"/>
      </w:tblPr>
      <w:tblGrid>
        <w:gridCol w:w="1910"/>
        <w:gridCol w:w="1974"/>
        <w:gridCol w:w="1779"/>
        <w:gridCol w:w="2815"/>
      </w:tblGrid>
      <w:tr w:rsidR="007A3476">
        <w:trPr>
          <w:trHeight w:val="375"/>
        </w:trPr>
        <w:tc>
          <w:tcPr>
            <w:tcW w:w="112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品牌名称</w:t>
            </w:r>
          </w:p>
        </w:tc>
        <w:tc>
          <w:tcPr>
            <w:tcW w:w="1164"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智升电子</w:t>
            </w:r>
          </w:p>
        </w:tc>
        <w:tc>
          <w:tcPr>
            <w:tcW w:w="1049"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产品名称</w:t>
            </w:r>
          </w:p>
        </w:tc>
        <w:tc>
          <w:tcPr>
            <w:tcW w:w="1660"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高端游戏智能手机</w:t>
            </w:r>
          </w:p>
        </w:tc>
      </w:tr>
      <w:tr w:rsidR="007A3476">
        <w:trPr>
          <w:trHeight w:val="375"/>
        </w:trPr>
        <w:tc>
          <w:tcPr>
            <w:tcW w:w="112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内存</w:t>
            </w:r>
          </w:p>
        </w:tc>
        <w:tc>
          <w:tcPr>
            <w:tcW w:w="1164"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8G</w:t>
            </w:r>
          </w:p>
        </w:tc>
        <w:tc>
          <w:tcPr>
            <w:tcW w:w="1049"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颜色</w:t>
            </w:r>
          </w:p>
        </w:tc>
        <w:tc>
          <w:tcPr>
            <w:tcW w:w="1660"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黑色、白色、蓝色</w:t>
            </w:r>
          </w:p>
        </w:tc>
      </w:tr>
      <w:tr w:rsidR="007A3476">
        <w:trPr>
          <w:trHeight w:val="375"/>
        </w:trPr>
        <w:tc>
          <w:tcPr>
            <w:tcW w:w="112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处理器</w:t>
            </w:r>
          </w:p>
        </w:tc>
        <w:tc>
          <w:tcPr>
            <w:tcW w:w="1164"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高性能处理器</w:t>
            </w:r>
          </w:p>
        </w:tc>
        <w:tc>
          <w:tcPr>
            <w:tcW w:w="1049"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存储</w:t>
            </w:r>
          </w:p>
        </w:tc>
        <w:tc>
          <w:tcPr>
            <w:tcW w:w="1660"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512GB</w:t>
            </w:r>
          </w:p>
        </w:tc>
      </w:tr>
      <w:tr w:rsidR="007A3476">
        <w:trPr>
          <w:trHeight w:val="375"/>
        </w:trPr>
        <w:tc>
          <w:tcPr>
            <w:tcW w:w="112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屏幕尺寸</w:t>
            </w:r>
          </w:p>
        </w:tc>
        <w:tc>
          <w:tcPr>
            <w:tcW w:w="1164"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6.5</w:t>
            </w:r>
            <w:r>
              <w:rPr>
                <w:rFonts w:ascii="宋体" w:eastAsia="宋体" w:hAnsi="宋体" w:cs="宋体" w:hint="eastAsia"/>
                <w:color w:val="000000" w:themeColor="text1"/>
                <w:kern w:val="0"/>
                <w:sz w:val="24"/>
              </w:rPr>
              <w:t>英寸</w:t>
            </w:r>
          </w:p>
        </w:tc>
        <w:tc>
          <w:tcPr>
            <w:tcW w:w="1049"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重量</w:t>
            </w:r>
          </w:p>
        </w:tc>
        <w:tc>
          <w:tcPr>
            <w:tcW w:w="1660"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超薄</w:t>
            </w:r>
          </w:p>
        </w:tc>
      </w:tr>
      <w:tr w:rsidR="007A3476">
        <w:trPr>
          <w:trHeight w:val="375"/>
        </w:trPr>
        <w:tc>
          <w:tcPr>
            <w:tcW w:w="112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分辨率</w:t>
            </w:r>
          </w:p>
        </w:tc>
        <w:tc>
          <w:tcPr>
            <w:tcW w:w="1164" w:type="pct"/>
            <w:vAlign w:val="center"/>
          </w:tcPr>
          <w:p w:rsidR="007A3476" w:rsidRDefault="00B63194">
            <w:pPr>
              <w:jc w:val="center"/>
              <w:rPr>
                <w:rFonts w:ascii="宋体" w:eastAsia="宋体" w:hAnsi="宋体" w:cs="宋体"/>
                <w:color w:val="000000" w:themeColor="text1"/>
                <w:kern w:val="0"/>
                <w:sz w:val="24"/>
              </w:rPr>
            </w:pPr>
            <w:proofErr w:type="gramStart"/>
            <w:r>
              <w:rPr>
                <w:rFonts w:ascii="宋体" w:eastAsia="宋体" w:hAnsi="宋体" w:cs="宋体" w:hint="eastAsia"/>
                <w:color w:val="000000" w:themeColor="text1"/>
                <w:kern w:val="0"/>
                <w:sz w:val="24"/>
              </w:rPr>
              <w:t>超清</w:t>
            </w:r>
            <w:proofErr w:type="gramEnd"/>
          </w:p>
        </w:tc>
        <w:tc>
          <w:tcPr>
            <w:tcW w:w="1049"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适用场景</w:t>
            </w:r>
          </w:p>
        </w:tc>
        <w:tc>
          <w:tcPr>
            <w:tcW w:w="1660"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游戏、摄影、旅游</w:t>
            </w:r>
          </w:p>
        </w:tc>
      </w:tr>
      <w:tr w:rsidR="007A3476">
        <w:trPr>
          <w:trHeight w:val="387"/>
        </w:trPr>
        <w:tc>
          <w:tcPr>
            <w:tcW w:w="112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适用人群</w:t>
            </w:r>
          </w:p>
        </w:tc>
        <w:tc>
          <w:tcPr>
            <w:tcW w:w="1164"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16-28</w:t>
            </w:r>
            <w:r>
              <w:rPr>
                <w:rFonts w:ascii="宋体" w:eastAsia="宋体" w:hAnsi="宋体" w:cs="宋体" w:hint="eastAsia"/>
                <w:color w:val="000000" w:themeColor="text1"/>
                <w:kern w:val="0"/>
                <w:sz w:val="24"/>
              </w:rPr>
              <w:t>岁</w:t>
            </w:r>
          </w:p>
        </w:tc>
        <w:tc>
          <w:tcPr>
            <w:tcW w:w="1049" w:type="pct"/>
            <w:vAlign w:val="center"/>
          </w:tcPr>
          <w:p w:rsidR="007A3476" w:rsidRDefault="007A3476">
            <w:pPr>
              <w:jc w:val="center"/>
              <w:rPr>
                <w:rFonts w:ascii="宋体" w:eastAsia="宋体" w:hAnsi="宋体" w:cs="宋体"/>
                <w:color w:val="000000" w:themeColor="text1"/>
                <w:kern w:val="0"/>
                <w:sz w:val="24"/>
              </w:rPr>
            </w:pPr>
          </w:p>
        </w:tc>
        <w:tc>
          <w:tcPr>
            <w:tcW w:w="1660" w:type="pct"/>
            <w:vAlign w:val="center"/>
          </w:tcPr>
          <w:p w:rsidR="007A3476" w:rsidRDefault="007A3476">
            <w:pPr>
              <w:jc w:val="center"/>
              <w:rPr>
                <w:rFonts w:ascii="宋体" w:eastAsia="宋体" w:hAnsi="宋体" w:cs="宋体"/>
                <w:color w:val="000000" w:themeColor="text1"/>
                <w:kern w:val="0"/>
                <w:sz w:val="24"/>
              </w:rPr>
            </w:pPr>
          </w:p>
        </w:tc>
      </w:tr>
    </w:tbl>
    <w:p w:rsidR="007A3476" w:rsidRDefault="00B63194">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手机销售情况表</w:t>
      </w:r>
    </w:p>
    <w:tbl>
      <w:tblPr>
        <w:tblStyle w:val="a6"/>
        <w:tblW w:w="4998" w:type="pct"/>
        <w:jc w:val="center"/>
        <w:tblLook w:val="04A0" w:firstRow="1" w:lastRow="0" w:firstColumn="1" w:lastColumn="0" w:noHBand="0" w:noVBand="1"/>
      </w:tblPr>
      <w:tblGrid>
        <w:gridCol w:w="2839"/>
        <w:gridCol w:w="2840"/>
        <w:gridCol w:w="2840"/>
      </w:tblGrid>
      <w:tr w:rsidR="007A3476">
        <w:trPr>
          <w:trHeight w:val="369"/>
          <w:jc w:val="center"/>
        </w:trPr>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月份</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销量（部）</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销售额（元）</w:t>
            </w:r>
          </w:p>
        </w:tc>
      </w:tr>
      <w:tr w:rsidR="007A3476">
        <w:trPr>
          <w:trHeight w:val="369"/>
          <w:jc w:val="center"/>
        </w:trPr>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rPr>
              <w:t>月</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914</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2744632</w:t>
            </w:r>
          </w:p>
        </w:tc>
      </w:tr>
      <w:tr w:rsidR="007A3476">
        <w:trPr>
          <w:trHeight w:val="369"/>
          <w:jc w:val="center"/>
        </w:trPr>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7</w:t>
            </w:r>
            <w:r>
              <w:rPr>
                <w:rFonts w:ascii="宋体" w:eastAsia="宋体" w:hAnsi="宋体" w:cs="宋体" w:hint="eastAsia"/>
                <w:color w:val="000000" w:themeColor="text1"/>
                <w:kern w:val="0"/>
                <w:sz w:val="24"/>
              </w:rPr>
              <w:t>月</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1185</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3557580</w:t>
            </w:r>
          </w:p>
        </w:tc>
      </w:tr>
      <w:tr w:rsidR="007A3476">
        <w:trPr>
          <w:trHeight w:val="381"/>
          <w:jc w:val="center"/>
        </w:trPr>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r>
              <w:rPr>
                <w:rFonts w:ascii="宋体" w:eastAsia="宋体" w:hAnsi="宋体" w:cs="宋体" w:hint="eastAsia"/>
                <w:color w:val="000000" w:themeColor="text1"/>
                <w:kern w:val="0"/>
                <w:sz w:val="24"/>
              </w:rPr>
              <w:t>月</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1206</w:t>
            </w:r>
          </w:p>
        </w:tc>
        <w:tc>
          <w:tcPr>
            <w:tcW w:w="1666" w:type="pct"/>
            <w:vAlign w:val="center"/>
          </w:tcPr>
          <w:p w:rsidR="007A3476" w:rsidRDefault="00B63194">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3617600</w:t>
            </w:r>
          </w:p>
        </w:tc>
      </w:tr>
    </w:tbl>
    <w:p w:rsidR="007A3476" w:rsidRDefault="00B6319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1</w:t>
      </w:r>
      <w:r>
        <w:rPr>
          <w:rFonts w:ascii="宋体" w:eastAsia="宋体" w:hAnsi="宋体" w:cs="宋体" w:hint="eastAsia"/>
          <w:color w:val="000000" w:themeColor="text1"/>
          <w:sz w:val="24"/>
        </w:rPr>
        <w:t>）该款手机所属的商品类目为（</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分）</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、手机数码配件类</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手机及配件</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、服装鞋帽箱包类</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运动服饰</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、电脑数码配件类</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电脑及配件</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、服装鞋帽箱包类</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鞋靴</w:t>
      </w:r>
    </w:p>
    <w:p w:rsidR="007A3476" w:rsidRDefault="00B6319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2</w:t>
      </w:r>
      <w:r>
        <w:rPr>
          <w:rFonts w:ascii="宋体" w:eastAsia="宋体" w:hAnsi="宋体" w:cs="宋体" w:hint="eastAsia"/>
          <w:color w:val="000000" w:themeColor="text1"/>
          <w:sz w:val="24"/>
        </w:rPr>
        <w:t>）以下最有可能属于该款手机目标消费者的是（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分）</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、喜欢</w:t>
      </w:r>
      <w:proofErr w:type="gramStart"/>
      <w:r>
        <w:rPr>
          <w:rFonts w:ascii="宋体" w:eastAsia="宋体" w:hAnsi="宋体" w:cs="宋体" w:hint="eastAsia"/>
          <w:color w:val="000000" w:themeColor="text1"/>
          <w:sz w:val="24"/>
        </w:rPr>
        <w:t>跳广场舞</w:t>
      </w:r>
      <w:proofErr w:type="gramEnd"/>
      <w:r>
        <w:rPr>
          <w:rFonts w:ascii="宋体" w:eastAsia="宋体" w:hAnsi="宋体" w:cs="宋体" w:hint="eastAsia"/>
          <w:color w:val="000000" w:themeColor="text1"/>
          <w:sz w:val="24"/>
        </w:rPr>
        <w:t>的中年女士</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、追求时尚的大三男生</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、小区下象棋的大爷</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、家有小学生的宝妈</w:t>
      </w:r>
    </w:p>
    <w:p w:rsidR="007A3476" w:rsidRDefault="00B63194">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w:t>
      </w:r>
      <w:r>
        <w:rPr>
          <w:rFonts w:ascii="宋体" w:eastAsia="宋体" w:hAnsi="宋体" w:cs="宋体" w:hint="eastAsia"/>
          <w:color w:val="000000" w:themeColor="text1"/>
          <w:sz w:val="24"/>
        </w:rPr>
        <w:t>3</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8</w:t>
      </w:r>
      <w:r>
        <w:rPr>
          <w:rFonts w:ascii="宋体" w:eastAsia="宋体" w:hAnsi="宋体" w:cs="宋体" w:hint="eastAsia"/>
          <w:color w:val="000000" w:themeColor="text1"/>
          <w:sz w:val="24"/>
        </w:rPr>
        <w:t>月份，该新款手机的销量最高，最有可能的原因是（</w:t>
      </w:r>
      <w:r>
        <w:rPr>
          <w:rFonts w:ascii="宋体" w:eastAsia="宋体" w:hAnsi="宋体" w:cs="宋体" w:hint="eastAsia"/>
          <w:color w:val="000000" w:themeColor="text1"/>
          <w:sz w:val="24"/>
        </w:rPr>
        <w:t xml:space="preserve">  </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分）</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A</w:t>
      </w:r>
      <w:r>
        <w:rPr>
          <w:rFonts w:ascii="宋体" w:eastAsia="宋体" w:hAnsi="宋体" w:cs="宋体" w:hint="eastAsia"/>
          <w:color w:val="000000" w:themeColor="text1"/>
          <w:sz w:val="24"/>
        </w:rPr>
        <w:t>、店铺举办双十</w:t>
      </w:r>
      <w:proofErr w:type="gramStart"/>
      <w:r>
        <w:rPr>
          <w:rFonts w:ascii="宋体" w:eastAsia="宋体" w:hAnsi="宋体" w:cs="宋体" w:hint="eastAsia"/>
          <w:color w:val="000000" w:themeColor="text1"/>
          <w:sz w:val="24"/>
        </w:rPr>
        <w:t>一</w:t>
      </w:r>
      <w:proofErr w:type="gramEnd"/>
      <w:r>
        <w:rPr>
          <w:rFonts w:ascii="宋体" w:eastAsia="宋体" w:hAnsi="宋体" w:cs="宋体" w:hint="eastAsia"/>
          <w:color w:val="000000" w:themeColor="text1"/>
          <w:sz w:val="24"/>
        </w:rPr>
        <w:t>打折促销活动</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B</w:t>
      </w:r>
      <w:r>
        <w:rPr>
          <w:rFonts w:ascii="宋体" w:eastAsia="宋体" w:hAnsi="宋体" w:cs="宋体" w:hint="eastAsia"/>
          <w:color w:val="000000" w:themeColor="text1"/>
          <w:sz w:val="24"/>
        </w:rPr>
        <w:t>、开学季销量大</w:t>
      </w:r>
    </w:p>
    <w:p w:rsidR="007A3476" w:rsidRDefault="00B63194">
      <w:pPr>
        <w:spacing w:line="360" w:lineRule="auto"/>
        <w:ind w:firstLineChars="100" w:firstLine="240"/>
        <w:rPr>
          <w:rFonts w:ascii="宋体" w:eastAsia="宋体" w:hAnsi="宋体" w:cs="宋体"/>
          <w:color w:val="000000" w:themeColor="text1"/>
          <w:sz w:val="24"/>
        </w:rPr>
      </w:pPr>
      <w:r>
        <w:rPr>
          <w:rFonts w:ascii="宋体" w:eastAsia="宋体" w:hAnsi="宋体" w:cs="宋体" w:hint="eastAsia"/>
          <w:color w:val="000000" w:themeColor="text1"/>
          <w:sz w:val="24"/>
        </w:rPr>
        <w:t>C</w:t>
      </w:r>
      <w:r>
        <w:rPr>
          <w:rFonts w:ascii="宋体" w:eastAsia="宋体" w:hAnsi="宋体" w:cs="宋体" w:hint="eastAsia"/>
          <w:color w:val="000000" w:themeColor="text1"/>
          <w:sz w:val="24"/>
        </w:rPr>
        <w:t>、店铺在</w:t>
      </w:r>
      <w:r>
        <w:rPr>
          <w:rFonts w:ascii="宋体" w:eastAsia="宋体" w:hAnsi="宋体" w:cs="宋体" w:hint="eastAsia"/>
          <w:color w:val="000000" w:themeColor="text1"/>
          <w:sz w:val="24"/>
        </w:rPr>
        <w:t>9</w:t>
      </w:r>
      <w:r>
        <w:rPr>
          <w:rFonts w:ascii="宋体" w:eastAsia="宋体" w:hAnsi="宋体" w:cs="宋体" w:hint="eastAsia"/>
          <w:color w:val="000000" w:themeColor="text1"/>
          <w:sz w:val="24"/>
        </w:rPr>
        <w:t>月加强了该新款手机的营销力度</w:t>
      </w:r>
    </w:p>
    <w:p w:rsidR="007A3476" w:rsidRDefault="00B63194">
      <w:pPr>
        <w:spacing w:line="360" w:lineRule="auto"/>
        <w:ind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、新生产工艺提高了该新款手机的产量</w:t>
      </w:r>
    </w:p>
    <w:p w:rsidR="007A3476" w:rsidRDefault="00B63194">
      <w:pPr>
        <w:pStyle w:val="p0"/>
        <w:autoSpaceDN w:val="0"/>
        <w:spacing w:line="360" w:lineRule="auto"/>
        <w:jc w:val="left"/>
        <w:rPr>
          <w:rFonts w:ascii="宋体" w:hAnsi="宋体" w:cs="宋体"/>
          <w:color w:val="000000" w:themeColor="text1"/>
          <w:kern w:val="2"/>
          <w:sz w:val="24"/>
          <w:szCs w:val="24"/>
        </w:rPr>
      </w:pPr>
      <w:r>
        <w:rPr>
          <w:rFonts w:ascii="宋体" w:hAnsi="宋体" w:cs="宋体" w:hint="eastAsia"/>
          <w:color w:val="000000" w:themeColor="text1"/>
          <w:sz w:val="24"/>
          <w:szCs w:val="24"/>
        </w:rPr>
        <w:t>48.</w:t>
      </w:r>
      <w:r>
        <w:rPr>
          <w:rFonts w:ascii="宋体" w:hAnsi="宋体" w:cs="宋体" w:hint="eastAsia"/>
          <w:color w:val="000000" w:themeColor="text1"/>
          <w:kern w:val="2"/>
          <w:sz w:val="24"/>
          <w:szCs w:val="24"/>
        </w:rPr>
        <w:t>辰星电商公司主要售卖家居类目的产品，自本月以来，该公司的小夜灯销量一直呈现下跌趋势。市场部负责人王瑞为了更好地了解小夜灯链接在本季度的具体表现情况，需要选择合适的检索方式，快速检索到所需信息进行分析并找到问题所在。</w:t>
      </w:r>
    </w:p>
    <w:p w:rsidR="007A3476" w:rsidRDefault="00B63194">
      <w:pPr>
        <w:pStyle w:val="p0"/>
        <w:autoSpaceDN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1</w:t>
      </w:r>
      <w:r>
        <w:rPr>
          <w:rFonts w:ascii="宋体" w:hAnsi="宋体" w:cs="宋体" w:hint="eastAsia"/>
          <w:color w:val="000000" w:themeColor="text1"/>
          <w:sz w:val="24"/>
          <w:szCs w:val="24"/>
        </w:rPr>
        <w:t>）为了保证小夜灯商品信息的专业性，提高小夜灯商品链接的整体质量，王瑞还计划查找相关专业文献为自身小夜灯添加更多专业性的描述信息。他准备借助专业的文献平台，借</w:t>
      </w:r>
      <w:r>
        <w:rPr>
          <w:rFonts w:ascii="宋体" w:hAnsi="宋体" w:cs="宋体" w:hint="eastAsia"/>
          <w:color w:val="000000" w:themeColor="text1"/>
          <w:sz w:val="24"/>
          <w:szCs w:val="24"/>
        </w:rPr>
        <w:t>助分类检索的方式查找相关信息。以下分类检索的类型中，最适合帮助王瑞快速检索到所需文献信息的是（</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分）</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A</w:t>
      </w:r>
      <w:r>
        <w:rPr>
          <w:rFonts w:ascii="宋体" w:hAnsi="宋体" w:cs="宋体" w:hint="eastAsia"/>
          <w:color w:val="000000" w:themeColor="text1"/>
          <w:sz w:val="24"/>
          <w:szCs w:val="24"/>
        </w:rPr>
        <w:t>、按出版国家进行排列的文献类型</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B</w:t>
      </w:r>
      <w:r>
        <w:rPr>
          <w:rFonts w:ascii="宋体" w:hAnsi="宋体" w:cs="宋体" w:hint="eastAsia"/>
          <w:color w:val="000000" w:themeColor="text1"/>
          <w:sz w:val="24"/>
          <w:szCs w:val="24"/>
        </w:rPr>
        <w:t>、按价格排列的文献类型</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C</w:t>
      </w:r>
      <w:r>
        <w:rPr>
          <w:rFonts w:ascii="宋体" w:hAnsi="宋体" w:cs="宋体" w:hint="eastAsia"/>
          <w:color w:val="000000" w:themeColor="text1"/>
          <w:sz w:val="24"/>
          <w:szCs w:val="24"/>
        </w:rPr>
        <w:t>、按语言进行排列的文献类型</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D</w:t>
      </w:r>
      <w:r>
        <w:rPr>
          <w:rFonts w:ascii="宋体" w:hAnsi="宋体" w:cs="宋体" w:hint="eastAsia"/>
          <w:color w:val="000000" w:themeColor="text1"/>
          <w:sz w:val="24"/>
          <w:szCs w:val="24"/>
        </w:rPr>
        <w:t>、按专业性进行排列的文献类型</w:t>
      </w:r>
    </w:p>
    <w:p w:rsidR="007A3476" w:rsidRDefault="00B63194">
      <w:pPr>
        <w:pStyle w:val="p0"/>
        <w:autoSpaceDN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2</w:t>
      </w:r>
      <w:r>
        <w:rPr>
          <w:rFonts w:ascii="宋体" w:hAnsi="宋体" w:cs="宋体" w:hint="eastAsia"/>
          <w:color w:val="000000" w:themeColor="text1"/>
          <w:sz w:val="24"/>
          <w:szCs w:val="24"/>
        </w:rPr>
        <w:t>）王瑞通过调查发现在同一电商平台内，不同的小</w:t>
      </w:r>
      <w:proofErr w:type="gramStart"/>
      <w:r>
        <w:rPr>
          <w:rFonts w:ascii="宋体" w:hAnsi="宋体" w:cs="宋体" w:hint="eastAsia"/>
          <w:color w:val="000000" w:themeColor="text1"/>
          <w:sz w:val="24"/>
          <w:szCs w:val="24"/>
        </w:rPr>
        <w:t>夜灯竞品链接</w:t>
      </w:r>
      <w:proofErr w:type="gramEnd"/>
      <w:r>
        <w:rPr>
          <w:rFonts w:ascii="宋体" w:hAnsi="宋体" w:cs="宋体" w:hint="eastAsia"/>
          <w:color w:val="000000" w:themeColor="text1"/>
          <w:sz w:val="24"/>
          <w:szCs w:val="24"/>
        </w:rPr>
        <w:t>在商品名称的编写上各不相同，但是其中某些词汇相较于其他词出现频率会比较高。王瑞决定借助第三方信息检索工具，选择（</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）的方式，查找</w:t>
      </w:r>
      <w:proofErr w:type="gramStart"/>
      <w:r>
        <w:rPr>
          <w:rFonts w:ascii="宋体" w:hAnsi="宋体" w:cs="宋体" w:hint="eastAsia"/>
          <w:color w:val="000000" w:themeColor="text1"/>
          <w:sz w:val="24"/>
          <w:szCs w:val="24"/>
        </w:rPr>
        <w:t>出竞品小</w:t>
      </w:r>
      <w:proofErr w:type="gramEnd"/>
      <w:r>
        <w:rPr>
          <w:rFonts w:ascii="宋体" w:hAnsi="宋体" w:cs="宋体" w:hint="eastAsia"/>
          <w:color w:val="000000" w:themeColor="text1"/>
          <w:sz w:val="24"/>
          <w:szCs w:val="24"/>
        </w:rPr>
        <w:t>夜灯中常用的词汇。（</w:t>
      </w:r>
      <w:r>
        <w:rPr>
          <w:rFonts w:ascii="宋体" w:hAnsi="宋体" w:cs="宋体" w:hint="eastAsia"/>
          <w:color w:val="000000" w:themeColor="text1"/>
          <w:sz w:val="24"/>
          <w:szCs w:val="24"/>
        </w:rPr>
        <w:t>3</w:t>
      </w:r>
      <w:r>
        <w:rPr>
          <w:rFonts w:ascii="宋体" w:hAnsi="宋体" w:cs="宋体" w:hint="eastAsia"/>
          <w:color w:val="000000" w:themeColor="text1"/>
          <w:sz w:val="24"/>
          <w:szCs w:val="24"/>
        </w:rPr>
        <w:t>分）</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A</w:t>
      </w:r>
      <w:r>
        <w:rPr>
          <w:rFonts w:ascii="宋体" w:hAnsi="宋体" w:cs="宋体" w:hint="eastAsia"/>
          <w:color w:val="000000" w:themeColor="text1"/>
          <w:sz w:val="24"/>
          <w:szCs w:val="24"/>
        </w:rPr>
        <w:t>、音频检索</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B</w:t>
      </w:r>
      <w:r>
        <w:rPr>
          <w:rFonts w:ascii="宋体" w:hAnsi="宋体" w:cs="宋体" w:hint="eastAsia"/>
          <w:color w:val="000000" w:themeColor="text1"/>
          <w:sz w:val="24"/>
          <w:szCs w:val="24"/>
        </w:rPr>
        <w:t>、图像检索</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C</w:t>
      </w:r>
      <w:r>
        <w:rPr>
          <w:rFonts w:ascii="宋体" w:hAnsi="宋体" w:cs="宋体" w:hint="eastAsia"/>
          <w:color w:val="000000" w:themeColor="text1"/>
          <w:sz w:val="24"/>
          <w:szCs w:val="24"/>
        </w:rPr>
        <w:t>、关键词检索</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D</w:t>
      </w:r>
      <w:r>
        <w:rPr>
          <w:rFonts w:ascii="宋体" w:hAnsi="宋体" w:cs="宋体" w:hint="eastAsia"/>
          <w:color w:val="000000" w:themeColor="text1"/>
          <w:sz w:val="24"/>
          <w:szCs w:val="24"/>
        </w:rPr>
        <w:t>、引文检索</w:t>
      </w:r>
    </w:p>
    <w:p w:rsidR="007A3476" w:rsidRDefault="00B63194">
      <w:pPr>
        <w:pStyle w:val="p0"/>
        <w:autoSpaceDN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hint="eastAsia"/>
          <w:color w:val="000000" w:themeColor="text1"/>
          <w:sz w:val="24"/>
          <w:szCs w:val="24"/>
        </w:rPr>
        <w:t>3</w:t>
      </w:r>
      <w:r>
        <w:rPr>
          <w:rFonts w:ascii="宋体" w:hAnsi="宋体" w:cs="宋体" w:hint="eastAsia"/>
          <w:color w:val="000000" w:themeColor="text1"/>
          <w:sz w:val="24"/>
          <w:szCs w:val="24"/>
        </w:rPr>
        <w:t>）带有组装说明视频的商品链接往往整体质量较高，王瑞在进行小</w:t>
      </w:r>
      <w:proofErr w:type="gramStart"/>
      <w:r>
        <w:rPr>
          <w:rFonts w:ascii="宋体" w:hAnsi="宋体" w:cs="宋体" w:hint="eastAsia"/>
          <w:color w:val="000000" w:themeColor="text1"/>
          <w:sz w:val="24"/>
          <w:szCs w:val="24"/>
        </w:rPr>
        <w:t>夜灯竞品调研</w:t>
      </w:r>
      <w:proofErr w:type="gramEnd"/>
      <w:r>
        <w:rPr>
          <w:rFonts w:ascii="宋体" w:hAnsi="宋体" w:cs="宋体" w:hint="eastAsia"/>
          <w:color w:val="000000" w:themeColor="text1"/>
          <w:sz w:val="24"/>
          <w:szCs w:val="24"/>
        </w:rPr>
        <w:t>时希望通过检索工具筛选出这类高质量的</w:t>
      </w:r>
      <w:proofErr w:type="gramStart"/>
      <w:r>
        <w:rPr>
          <w:rFonts w:ascii="宋体" w:hAnsi="宋体" w:cs="宋体" w:hint="eastAsia"/>
          <w:color w:val="000000" w:themeColor="text1"/>
          <w:sz w:val="24"/>
          <w:szCs w:val="24"/>
        </w:rPr>
        <w:t>竞品小</w:t>
      </w:r>
      <w:proofErr w:type="gramEnd"/>
      <w:r>
        <w:rPr>
          <w:rFonts w:ascii="宋体" w:hAnsi="宋体" w:cs="宋体" w:hint="eastAsia"/>
          <w:color w:val="000000" w:themeColor="text1"/>
          <w:sz w:val="24"/>
          <w:szCs w:val="24"/>
        </w:rPr>
        <w:t>夜灯的商品链接进行调研。以下检索方式中可以帮助王瑞高效得到此类链接信息的是（</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w:t>
      </w:r>
      <w:r>
        <w:rPr>
          <w:rFonts w:ascii="宋体" w:hAnsi="宋体" w:cs="宋体" w:hint="eastAsia"/>
          <w:color w:val="000000" w:themeColor="text1"/>
          <w:sz w:val="24"/>
          <w:szCs w:val="24"/>
        </w:rPr>
        <w:t>4</w:t>
      </w:r>
      <w:r>
        <w:rPr>
          <w:rFonts w:ascii="宋体" w:hAnsi="宋体" w:cs="宋体" w:hint="eastAsia"/>
          <w:color w:val="000000" w:themeColor="text1"/>
          <w:sz w:val="24"/>
          <w:szCs w:val="24"/>
        </w:rPr>
        <w:t>分）</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A</w:t>
      </w:r>
      <w:r>
        <w:rPr>
          <w:rFonts w:ascii="宋体" w:hAnsi="宋体" w:cs="宋体" w:hint="eastAsia"/>
          <w:color w:val="000000" w:themeColor="text1"/>
          <w:sz w:val="24"/>
          <w:szCs w:val="24"/>
        </w:rPr>
        <w:t>、关键词检索</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B</w:t>
      </w:r>
      <w:r>
        <w:rPr>
          <w:rFonts w:ascii="宋体" w:hAnsi="宋体" w:cs="宋体" w:hint="eastAsia"/>
          <w:color w:val="000000" w:themeColor="text1"/>
          <w:sz w:val="24"/>
          <w:szCs w:val="24"/>
        </w:rPr>
        <w:t>、事实检索</w:t>
      </w:r>
    </w:p>
    <w:p w:rsidR="007A3476" w:rsidRDefault="00B63194">
      <w:pPr>
        <w:pStyle w:val="p0"/>
        <w:autoSpaceDN w:val="0"/>
        <w:spacing w:line="360" w:lineRule="auto"/>
        <w:ind w:firstLineChars="100" w:firstLine="240"/>
        <w:jc w:val="left"/>
        <w:rPr>
          <w:rFonts w:ascii="宋体" w:hAnsi="宋体" w:cs="宋体"/>
          <w:color w:val="000000" w:themeColor="text1"/>
          <w:sz w:val="24"/>
          <w:szCs w:val="24"/>
        </w:rPr>
      </w:pPr>
      <w:r>
        <w:rPr>
          <w:rFonts w:ascii="宋体" w:hAnsi="宋体" w:cs="宋体" w:hint="eastAsia"/>
          <w:color w:val="000000" w:themeColor="text1"/>
          <w:sz w:val="24"/>
          <w:szCs w:val="24"/>
        </w:rPr>
        <w:t>C</w:t>
      </w:r>
      <w:r>
        <w:rPr>
          <w:rFonts w:ascii="宋体" w:hAnsi="宋体" w:cs="宋体" w:hint="eastAsia"/>
          <w:color w:val="000000" w:themeColor="text1"/>
          <w:sz w:val="24"/>
          <w:szCs w:val="24"/>
        </w:rPr>
        <w:t>、引文检索</w:t>
      </w:r>
    </w:p>
    <w:p w:rsidR="007A3476" w:rsidRDefault="00B63194">
      <w:pPr>
        <w:spacing w:line="360" w:lineRule="auto"/>
        <w:ind w:firstLineChars="100" w:firstLine="240"/>
        <w:jc w:val="left"/>
        <w:rPr>
          <w:rFonts w:ascii="宋体" w:eastAsia="宋体" w:hAnsi="宋体" w:cs="宋体"/>
          <w:color w:val="000000" w:themeColor="text1"/>
          <w:sz w:val="24"/>
        </w:rPr>
      </w:pPr>
      <w:r>
        <w:rPr>
          <w:rFonts w:ascii="宋体" w:eastAsia="宋体" w:hAnsi="宋体" w:cs="宋体" w:hint="eastAsia"/>
          <w:color w:val="000000" w:themeColor="text1"/>
          <w:sz w:val="24"/>
        </w:rPr>
        <w:t>D</w:t>
      </w:r>
      <w:r>
        <w:rPr>
          <w:rFonts w:ascii="宋体" w:eastAsia="宋体" w:hAnsi="宋体" w:cs="宋体" w:hint="eastAsia"/>
          <w:color w:val="000000" w:themeColor="text1"/>
          <w:sz w:val="24"/>
        </w:rPr>
        <w:t>、视频检索</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sz w:val="24"/>
        </w:rPr>
        <w:t>49.</w:t>
      </w:r>
      <w:r>
        <w:rPr>
          <w:rFonts w:ascii="宋体" w:eastAsia="宋体" w:hAnsi="宋体" w:cs="宋体"/>
          <w:color w:val="000000" w:themeColor="text1"/>
          <w:kern w:val="0"/>
          <w:sz w:val="24"/>
        </w:rPr>
        <w:t>在</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618</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来临之际，小米官方线上旗舰店推出夏季酬宾活动，活动主题为</w:t>
      </w:r>
      <w:r>
        <w:rPr>
          <w:rFonts w:ascii="宋体" w:eastAsia="宋体" w:hAnsi="宋体" w:cs="宋体"/>
          <w:color w:val="000000" w:themeColor="text1"/>
          <w:kern w:val="0"/>
          <w:sz w:val="24"/>
        </w:rPr>
        <w:t>“</w:t>
      </w:r>
      <w:r>
        <w:rPr>
          <w:rFonts w:ascii="宋体" w:eastAsia="宋体" w:hAnsi="宋体" w:cs="宋体"/>
          <w:color w:val="000000" w:themeColor="text1"/>
          <w:kern w:val="0"/>
          <w:sz w:val="24"/>
        </w:rPr>
        <w:t>夏季酬宾，美好不停歇</w:t>
      </w:r>
      <w:r>
        <w:rPr>
          <w:rFonts w:ascii="宋体" w:eastAsia="宋体" w:hAnsi="宋体" w:cs="宋体"/>
          <w:color w:val="000000" w:themeColor="text1"/>
          <w:kern w:val="0"/>
          <w:sz w:val="24"/>
        </w:rPr>
        <w:t>”</w:t>
      </w:r>
      <w:r>
        <w:rPr>
          <w:rFonts w:ascii="宋体" w:eastAsia="宋体" w:hAnsi="宋体" w:cs="宋体"/>
          <w:color w:val="000000" w:themeColor="text1"/>
          <w:kern w:val="0"/>
          <w:sz w:val="24"/>
        </w:rPr>
        <w:t>，旨在向目标受众传达共创美好未来的真诚愿望。</w:t>
      </w:r>
      <w:r>
        <w:rPr>
          <w:rFonts w:ascii="宋体" w:eastAsia="宋体" w:hAnsi="宋体" w:cs="宋体" w:hint="eastAsia"/>
          <w:color w:val="000000" w:themeColor="text1"/>
          <w:kern w:val="0"/>
          <w:sz w:val="24"/>
        </w:rPr>
        <w:t>小米</w:t>
      </w:r>
      <w:r>
        <w:rPr>
          <w:rFonts w:ascii="宋体" w:eastAsia="宋体" w:hAnsi="宋体" w:cs="宋体"/>
          <w:color w:val="000000" w:themeColor="text1"/>
          <w:kern w:val="0"/>
          <w:sz w:val="24"/>
        </w:rPr>
        <w:t>市场部计划利用数字</w:t>
      </w:r>
      <w:r>
        <w:rPr>
          <w:rFonts w:ascii="宋体" w:eastAsia="宋体" w:hAnsi="宋体" w:cs="宋体" w:hint="eastAsia"/>
          <w:color w:val="000000" w:themeColor="text1"/>
          <w:kern w:val="0"/>
          <w:sz w:val="24"/>
        </w:rPr>
        <w:t>媒体</w:t>
      </w:r>
      <w:r>
        <w:rPr>
          <w:rFonts w:ascii="宋体" w:eastAsia="宋体" w:hAnsi="宋体" w:cs="宋体"/>
          <w:color w:val="000000" w:themeColor="text1"/>
          <w:kern w:val="0"/>
          <w:sz w:val="24"/>
        </w:rPr>
        <w:t>进行</w:t>
      </w:r>
      <w:r>
        <w:rPr>
          <w:rFonts w:ascii="宋体" w:eastAsia="宋体" w:hAnsi="宋体" w:cs="宋体" w:hint="eastAsia"/>
          <w:color w:val="000000" w:themeColor="text1"/>
          <w:kern w:val="0"/>
          <w:sz w:val="24"/>
        </w:rPr>
        <w:t>活动</w:t>
      </w:r>
      <w:r>
        <w:rPr>
          <w:rFonts w:ascii="宋体" w:eastAsia="宋体" w:hAnsi="宋体" w:cs="宋体"/>
          <w:color w:val="000000" w:themeColor="text1"/>
          <w:kern w:val="0"/>
          <w:sz w:val="24"/>
        </w:rPr>
        <w:t>推广。</w:t>
      </w:r>
      <w:r>
        <w:rPr>
          <w:rFonts w:ascii="宋体" w:eastAsia="宋体" w:hAnsi="宋体" w:cs="宋体" w:hint="eastAsia"/>
          <w:color w:val="000000" w:themeColor="text1"/>
          <w:kern w:val="0"/>
          <w:sz w:val="24"/>
        </w:rPr>
        <w:t>推广部的周义需要设计推广</w:t>
      </w:r>
      <w:r>
        <w:rPr>
          <w:rFonts w:ascii="宋体" w:eastAsia="宋体" w:hAnsi="宋体" w:cs="宋体" w:hint="eastAsia"/>
          <w:color w:val="000000" w:themeColor="text1"/>
          <w:kern w:val="0"/>
          <w:sz w:val="24"/>
        </w:rPr>
        <w:t>H5</w:t>
      </w:r>
      <w:r>
        <w:rPr>
          <w:rFonts w:ascii="宋体" w:eastAsia="宋体" w:hAnsi="宋体" w:cs="宋体" w:hint="eastAsia"/>
          <w:color w:val="000000" w:themeColor="text1"/>
          <w:kern w:val="0"/>
          <w:sz w:val="24"/>
        </w:rPr>
        <w:t>页面，获取用户线索。活动详情如下：</w:t>
      </w:r>
    </w:p>
    <w:p w:rsidR="007A3476" w:rsidRDefault="00B63194">
      <w:pPr>
        <w:widowControl/>
        <w:autoSpaceDN w:val="0"/>
        <w:spacing w:line="360" w:lineRule="auto"/>
        <w:ind w:firstLineChars="200" w:firstLine="480"/>
        <w:jc w:val="left"/>
        <w:textAlignment w:val="center"/>
        <w:rPr>
          <w:rFonts w:ascii="宋体" w:eastAsia="宋体" w:hAnsi="宋体" w:cs="宋体"/>
          <w:color w:val="000000" w:themeColor="text1"/>
          <w:kern w:val="0"/>
          <w:sz w:val="24"/>
        </w:rPr>
      </w:pPr>
      <w:r>
        <w:rPr>
          <w:rFonts w:ascii="宋体" w:eastAsia="宋体" w:hAnsi="宋体" w:cs="宋体"/>
          <w:color w:val="000000" w:themeColor="text1"/>
          <w:kern w:val="0"/>
          <w:sz w:val="24"/>
        </w:rPr>
        <w:t>活动时间：</w:t>
      </w:r>
      <w:r>
        <w:rPr>
          <w:rFonts w:ascii="宋体" w:eastAsia="宋体" w:hAnsi="宋体" w:cs="宋体"/>
          <w:color w:val="000000" w:themeColor="text1"/>
          <w:kern w:val="0"/>
          <w:sz w:val="24"/>
        </w:rPr>
        <w:t>2023</w:t>
      </w:r>
      <w:r>
        <w:rPr>
          <w:rFonts w:ascii="宋体" w:eastAsia="宋体" w:hAnsi="宋体" w:cs="宋体"/>
          <w:color w:val="000000" w:themeColor="text1"/>
          <w:kern w:val="0"/>
          <w:sz w:val="24"/>
        </w:rPr>
        <w:t>年</w:t>
      </w:r>
      <w:r>
        <w:rPr>
          <w:rFonts w:ascii="宋体" w:eastAsia="宋体" w:hAnsi="宋体" w:cs="宋体"/>
          <w:color w:val="000000" w:themeColor="text1"/>
          <w:kern w:val="0"/>
          <w:sz w:val="24"/>
        </w:rPr>
        <w:t>5</w:t>
      </w:r>
      <w:r>
        <w:rPr>
          <w:rFonts w:ascii="宋体" w:eastAsia="宋体" w:hAnsi="宋体" w:cs="宋体"/>
          <w:color w:val="000000" w:themeColor="text1"/>
          <w:kern w:val="0"/>
          <w:sz w:val="24"/>
        </w:rPr>
        <w:t>月</w:t>
      </w:r>
      <w:r>
        <w:rPr>
          <w:rFonts w:ascii="宋体" w:eastAsia="宋体" w:hAnsi="宋体" w:cs="宋体"/>
          <w:color w:val="000000" w:themeColor="text1"/>
          <w:kern w:val="0"/>
          <w:sz w:val="24"/>
        </w:rPr>
        <w:t>30</w:t>
      </w:r>
      <w:r>
        <w:rPr>
          <w:rFonts w:ascii="宋体" w:eastAsia="宋体" w:hAnsi="宋体" w:cs="宋体"/>
          <w:color w:val="000000" w:themeColor="text1"/>
          <w:kern w:val="0"/>
          <w:sz w:val="24"/>
        </w:rPr>
        <w:t>日</w:t>
      </w:r>
      <w:r>
        <w:rPr>
          <w:rFonts w:ascii="宋体" w:eastAsia="宋体" w:hAnsi="宋体" w:cs="宋体"/>
          <w:color w:val="000000" w:themeColor="text1"/>
          <w:kern w:val="0"/>
          <w:sz w:val="24"/>
        </w:rPr>
        <w:t>-2023</w:t>
      </w:r>
      <w:r>
        <w:rPr>
          <w:rFonts w:ascii="宋体" w:eastAsia="宋体" w:hAnsi="宋体" w:cs="宋体"/>
          <w:color w:val="000000" w:themeColor="text1"/>
          <w:kern w:val="0"/>
          <w:sz w:val="24"/>
        </w:rPr>
        <w:t>年</w:t>
      </w:r>
      <w:r>
        <w:rPr>
          <w:rFonts w:ascii="宋体" w:eastAsia="宋体" w:hAnsi="宋体" w:cs="宋体"/>
          <w:color w:val="000000" w:themeColor="text1"/>
          <w:kern w:val="0"/>
          <w:sz w:val="24"/>
        </w:rPr>
        <w:t>6</w:t>
      </w:r>
      <w:r>
        <w:rPr>
          <w:rFonts w:ascii="宋体" w:eastAsia="宋体" w:hAnsi="宋体" w:cs="宋体"/>
          <w:color w:val="000000" w:themeColor="text1"/>
          <w:kern w:val="0"/>
          <w:sz w:val="24"/>
        </w:rPr>
        <w:t>月</w:t>
      </w:r>
      <w:r>
        <w:rPr>
          <w:rFonts w:ascii="宋体" w:eastAsia="宋体" w:hAnsi="宋体" w:cs="宋体"/>
          <w:color w:val="000000" w:themeColor="text1"/>
          <w:kern w:val="0"/>
          <w:sz w:val="24"/>
        </w:rPr>
        <w:t>25</w:t>
      </w:r>
      <w:r>
        <w:rPr>
          <w:rFonts w:ascii="宋体" w:eastAsia="宋体" w:hAnsi="宋体" w:cs="宋体"/>
          <w:color w:val="000000" w:themeColor="text1"/>
          <w:kern w:val="0"/>
          <w:sz w:val="24"/>
        </w:rPr>
        <w:t>日</w:t>
      </w:r>
    </w:p>
    <w:p w:rsidR="007A3476" w:rsidRDefault="00B63194">
      <w:pPr>
        <w:widowControl/>
        <w:autoSpaceDN w:val="0"/>
        <w:spacing w:line="360" w:lineRule="auto"/>
        <w:ind w:firstLineChars="200" w:firstLine="480"/>
        <w:jc w:val="left"/>
        <w:textAlignment w:val="center"/>
        <w:rPr>
          <w:rFonts w:ascii="宋体" w:eastAsia="宋体" w:hAnsi="宋体" w:cs="宋体"/>
          <w:color w:val="000000" w:themeColor="text1"/>
          <w:kern w:val="0"/>
          <w:sz w:val="24"/>
        </w:rPr>
      </w:pPr>
      <w:r>
        <w:rPr>
          <w:rFonts w:ascii="宋体" w:eastAsia="宋体" w:hAnsi="宋体" w:cs="宋体"/>
          <w:color w:val="000000" w:themeColor="text1"/>
          <w:kern w:val="0"/>
          <w:sz w:val="24"/>
        </w:rPr>
        <w:t>活动内容：</w:t>
      </w:r>
    </w:p>
    <w:p w:rsidR="007A3476" w:rsidRDefault="00B63194">
      <w:pPr>
        <w:widowControl/>
        <w:autoSpaceDN w:val="0"/>
        <w:spacing w:line="360" w:lineRule="auto"/>
        <w:ind w:firstLineChars="200" w:firstLine="480"/>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①</w:t>
      </w:r>
      <w:r>
        <w:rPr>
          <w:rFonts w:ascii="宋体" w:eastAsia="宋体" w:hAnsi="宋体" w:cs="宋体"/>
          <w:color w:val="000000" w:themeColor="text1"/>
          <w:kern w:val="0"/>
          <w:sz w:val="24"/>
        </w:rPr>
        <w:t>全店满减：满</w:t>
      </w:r>
      <w:r>
        <w:rPr>
          <w:rFonts w:ascii="宋体" w:eastAsia="宋体" w:hAnsi="宋体" w:cs="宋体"/>
          <w:color w:val="000000" w:themeColor="text1"/>
          <w:kern w:val="0"/>
          <w:sz w:val="24"/>
        </w:rPr>
        <w:t>1000</w:t>
      </w:r>
      <w:r>
        <w:rPr>
          <w:rFonts w:ascii="宋体" w:eastAsia="宋体" w:hAnsi="宋体" w:cs="宋体"/>
          <w:color w:val="000000" w:themeColor="text1"/>
          <w:kern w:val="0"/>
          <w:sz w:val="24"/>
        </w:rPr>
        <w:t>元商品减</w:t>
      </w:r>
      <w:r>
        <w:rPr>
          <w:rFonts w:ascii="宋体" w:eastAsia="宋体" w:hAnsi="宋体" w:cs="宋体"/>
          <w:color w:val="000000" w:themeColor="text1"/>
          <w:kern w:val="0"/>
          <w:sz w:val="24"/>
        </w:rPr>
        <w:t>50</w:t>
      </w:r>
      <w:r>
        <w:rPr>
          <w:rFonts w:ascii="宋体" w:eastAsia="宋体" w:hAnsi="宋体" w:cs="宋体"/>
          <w:color w:val="000000" w:themeColor="text1"/>
          <w:kern w:val="0"/>
          <w:sz w:val="24"/>
        </w:rPr>
        <w:t>元</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满</w:t>
      </w:r>
      <w:r>
        <w:rPr>
          <w:rFonts w:ascii="宋体" w:eastAsia="宋体" w:hAnsi="宋体" w:cs="宋体"/>
          <w:color w:val="000000" w:themeColor="text1"/>
          <w:kern w:val="0"/>
          <w:sz w:val="24"/>
        </w:rPr>
        <w:t>2000</w:t>
      </w:r>
      <w:r>
        <w:rPr>
          <w:rFonts w:ascii="宋体" w:eastAsia="宋体" w:hAnsi="宋体" w:cs="宋体"/>
          <w:color w:val="000000" w:themeColor="text1"/>
          <w:kern w:val="0"/>
          <w:sz w:val="24"/>
        </w:rPr>
        <w:t>元商品减</w:t>
      </w:r>
      <w:r>
        <w:rPr>
          <w:rFonts w:ascii="宋体" w:eastAsia="宋体" w:hAnsi="宋体" w:cs="宋体"/>
          <w:color w:val="000000" w:themeColor="text1"/>
          <w:kern w:val="0"/>
          <w:sz w:val="24"/>
        </w:rPr>
        <w:t>200</w:t>
      </w:r>
      <w:r>
        <w:rPr>
          <w:rFonts w:ascii="宋体" w:eastAsia="宋体" w:hAnsi="宋体" w:cs="宋体"/>
          <w:color w:val="000000" w:themeColor="text1"/>
          <w:kern w:val="0"/>
          <w:sz w:val="24"/>
        </w:rPr>
        <w:t>元</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满</w:t>
      </w:r>
      <w:r>
        <w:rPr>
          <w:rFonts w:ascii="宋体" w:eastAsia="宋体" w:hAnsi="宋体" w:cs="宋体"/>
          <w:color w:val="000000" w:themeColor="text1"/>
          <w:kern w:val="0"/>
          <w:sz w:val="24"/>
        </w:rPr>
        <w:t>3000</w:t>
      </w:r>
      <w:r>
        <w:rPr>
          <w:rFonts w:ascii="宋体" w:eastAsia="宋体" w:hAnsi="宋体" w:cs="宋体"/>
          <w:color w:val="000000" w:themeColor="text1"/>
          <w:kern w:val="0"/>
          <w:sz w:val="24"/>
        </w:rPr>
        <w:t>元商品减</w:t>
      </w:r>
      <w:r>
        <w:rPr>
          <w:rFonts w:ascii="宋体" w:eastAsia="宋体" w:hAnsi="宋体" w:cs="宋体"/>
          <w:color w:val="000000" w:themeColor="text1"/>
          <w:kern w:val="0"/>
          <w:sz w:val="24"/>
        </w:rPr>
        <w:t>250</w:t>
      </w:r>
      <w:r>
        <w:rPr>
          <w:rFonts w:ascii="宋体" w:eastAsia="宋体" w:hAnsi="宋体" w:cs="宋体"/>
          <w:color w:val="000000" w:themeColor="text1"/>
          <w:kern w:val="0"/>
          <w:sz w:val="24"/>
        </w:rPr>
        <w:t>元</w:t>
      </w:r>
      <w:r>
        <w:rPr>
          <w:rFonts w:ascii="宋体" w:eastAsia="宋体" w:hAnsi="宋体" w:cs="宋体" w:hint="eastAsia"/>
          <w:color w:val="000000" w:themeColor="text1"/>
          <w:kern w:val="0"/>
          <w:sz w:val="24"/>
        </w:rPr>
        <w:t>。</w:t>
      </w:r>
    </w:p>
    <w:p w:rsidR="007A3476" w:rsidRDefault="00B63194">
      <w:pPr>
        <w:widowControl/>
        <w:autoSpaceDN w:val="0"/>
        <w:spacing w:line="360" w:lineRule="auto"/>
        <w:ind w:firstLineChars="200" w:firstLine="480"/>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②</w:t>
      </w:r>
      <w:r>
        <w:rPr>
          <w:rFonts w:ascii="宋体" w:eastAsia="宋体" w:hAnsi="宋体" w:cs="宋体"/>
          <w:color w:val="000000" w:themeColor="text1"/>
          <w:kern w:val="0"/>
          <w:sz w:val="24"/>
        </w:rPr>
        <w:t>赠品：在旗舰店内购买</w:t>
      </w:r>
      <w:r>
        <w:rPr>
          <w:rFonts w:ascii="宋体" w:eastAsia="宋体" w:hAnsi="宋体" w:cs="宋体" w:hint="eastAsia"/>
          <w:color w:val="000000" w:themeColor="text1"/>
          <w:kern w:val="0"/>
          <w:sz w:val="24"/>
        </w:rPr>
        <w:t>任意手机产品，</w:t>
      </w:r>
      <w:r>
        <w:rPr>
          <w:rFonts w:ascii="宋体" w:eastAsia="宋体" w:hAnsi="宋体" w:cs="宋体"/>
          <w:color w:val="000000" w:themeColor="text1"/>
          <w:kern w:val="0"/>
          <w:sz w:val="24"/>
        </w:rPr>
        <w:t>可以获得赠品，赠品为小米支架式自拍杆、小米活塞耳机二选</w:t>
      </w:r>
      <w:proofErr w:type="gramStart"/>
      <w:r>
        <w:rPr>
          <w:rFonts w:ascii="宋体" w:eastAsia="宋体" w:hAnsi="宋体" w:cs="宋体"/>
          <w:color w:val="000000" w:themeColor="text1"/>
          <w:kern w:val="0"/>
          <w:sz w:val="24"/>
        </w:rPr>
        <w:t>一</w:t>
      </w:r>
      <w:proofErr w:type="gramEnd"/>
      <w:r>
        <w:rPr>
          <w:rFonts w:ascii="宋体" w:eastAsia="宋体" w:hAnsi="宋体" w:cs="宋体" w:hint="eastAsia"/>
          <w:color w:val="000000" w:themeColor="text1"/>
          <w:kern w:val="0"/>
          <w:sz w:val="24"/>
        </w:rPr>
        <w:t>。</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请根据以上内容，回答下列问题：</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rPr>
        <w:t>）在设计小米官方线上旗舰店的夏季酬宾活动</w:t>
      </w:r>
      <w:r>
        <w:rPr>
          <w:rFonts w:ascii="宋体" w:eastAsia="宋体" w:hAnsi="宋体" w:cs="宋体" w:hint="eastAsia"/>
          <w:color w:val="000000" w:themeColor="text1"/>
          <w:kern w:val="0"/>
          <w:sz w:val="24"/>
        </w:rPr>
        <w:t>H5</w:t>
      </w:r>
      <w:r>
        <w:rPr>
          <w:rFonts w:ascii="宋体" w:eastAsia="宋体" w:hAnsi="宋体" w:cs="宋体" w:hint="eastAsia"/>
          <w:color w:val="000000" w:themeColor="text1"/>
          <w:kern w:val="0"/>
          <w:sz w:val="24"/>
        </w:rPr>
        <w:t>页面时，哪些元素是文案设计与排版中应该考虑的？（</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分）</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A</w:t>
      </w:r>
      <w:r>
        <w:rPr>
          <w:rFonts w:ascii="宋体" w:eastAsia="宋体" w:hAnsi="宋体" w:cs="宋体" w:hint="eastAsia"/>
          <w:color w:val="000000" w:themeColor="text1"/>
          <w:kern w:val="0"/>
          <w:sz w:val="24"/>
        </w:rPr>
        <w:t>、活动主题的突出显示</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B</w:t>
      </w:r>
      <w:r>
        <w:rPr>
          <w:rFonts w:ascii="宋体" w:eastAsia="宋体" w:hAnsi="宋体" w:cs="宋体" w:hint="eastAsia"/>
          <w:color w:val="000000" w:themeColor="text1"/>
          <w:kern w:val="0"/>
          <w:sz w:val="24"/>
        </w:rPr>
        <w:t>、优惠信息的清晰罗列</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C</w:t>
      </w:r>
      <w:r>
        <w:rPr>
          <w:rFonts w:ascii="宋体" w:eastAsia="宋体" w:hAnsi="宋体" w:cs="宋体" w:hint="eastAsia"/>
          <w:color w:val="000000" w:themeColor="text1"/>
          <w:kern w:val="0"/>
          <w:sz w:val="24"/>
        </w:rPr>
        <w:t>、赠品图片的精美展示</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D</w:t>
      </w:r>
      <w:r>
        <w:rPr>
          <w:rFonts w:ascii="宋体" w:eastAsia="宋体" w:hAnsi="宋体" w:cs="宋体" w:hint="eastAsia"/>
          <w:color w:val="000000" w:themeColor="text1"/>
          <w:kern w:val="0"/>
          <w:sz w:val="24"/>
        </w:rPr>
        <w:t>、品牌</w:t>
      </w:r>
      <w:r>
        <w:rPr>
          <w:rFonts w:ascii="宋体" w:eastAsia="宋体" w:hAnsi="宋体" w:cs="宋体" w:hint="eastAsia"/>
          <w:color w:val="000000" w:themeColor="text1"/>
          <w:kern w:val="0"/>
          <w:sz w:val="24"/>
        </w:rPr>
        <w:t>Logo</w:t>
      </w:r>
      <w:r>
        <w:rPr>
          <w:rFonts w:ascii="宋体" w:eastAsia="宋体" w:hAnsi="宋体" w:cs="宋体" w:hint="eastAsia"/>
          <w:color w:val="000000" w:themeColor="text1"/>
          <w:kern w:val="0"/>
          <w:sz w:val="24"/>
        </w:rPr>
        <w:t>的巧妙融入</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）在设计小米官方线上旗舰店的夏季酬宾活动</w:t>
      </w:r>
      <w:r>
        <w:rPr>
          <w:rFonts w:ascii="宋体" w:eastAsia="宋体" w:hAnsi="宋体" w:cs="宋体" w:hint="eastAsia"/>
          <w:color w:val="000000" w:themeColor="text1"/>
          <w:kern w:val="0"/>
          <w:sz w:val="24"/>
        </w:rPr>
        <w:t>H5</w:t>
      </w:r>
      <w:r>
        <w:rPr>
          <w:rFonts w:ascii="宋体" w:eastAsia="宋体" w:hAnsi="宋体" w:cs="宋体" w:hint="eastAsia"/>
          <w:color w:val="000000" w:themeColor="text1"/>
          <w:kern w:val="0"/>
          <w:sz w:val="24"/>
        </w:rPr>
        <w:t>页面时，为了提升用户体验，应该使用复杂的页面切换动画效果。（</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分）</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A</w:t>
      </w:r>
      <w:r>
        <w:rPr>
          <w:rFonts w:ascii="宋体" w:eastAsia="宋体" w:hAnsi="宋体" w:cs="宋体" w:hint="eastAsia"/>
          <w:color w:val="000000" w:themeColor="text1"/>
          <w:kern w:val="0"/>
          <w:sz w:val="24"/>
        </w:rPr>
        <w:t>、正确</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B</w:t>
      </w:r>
      <w:r>
        <w:rPr>
          <w:rFonts w:ascii="宋体" w:eastAsia="宋体" w:hAnsi="宋体" w:cs="宋体" w:hint="eastAsia"/>
          <w:color w:val="000000" w:themeColor="text1"/>
          <w:kern w:val="0"/>
          <w:sz w:val="24"/>
        </w:rPr>
        <w:t>、错误</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）在小米官方线上旗舰店的夏季酬宾活动</w:t>
      </w:r>
      <w:r>
        <w:rPr>
          <w:rFonts w:ascii="宋体" w:eastAsia="宋体" w:hAnsi="宋体" w:cs="宋体" w:hint="eastAsia"/>
          <w:color w:val="000000" w:themeColor="text1"/>
          <w:kern w:val="0"/>
          <w:sz w:val="24"/>
        </w:rPr>
        <w:t>H5</w:t>
      </w:r>
      <w:r>
        <w:rPr>
          <w:rFonts w:ascii="宋体" w:eastAsia="宋体" w:hAnsi="宋体" w:cs="宋体" w:hint="eastAsia"/>
          <w:color w:val="000000" w:themeColor="text1"/>
          <w:kern w:val="0"/>
          <w:sz w:val="24"/>
        </w:rPr>
        <w:t>页面中，行动转化按钮应设置为不醒目的颜色，以避免打扰用户浏览。（</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rPr>
        <w:t>分）</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A</w:t>
      </w:r>
      <w:r>
        <w:rPr>
          <w:rFonts w:ascii="宋体" w:eastAsia="宋体" w:hAnsi="宋体" w:cs="宋体" w:hint="eastAsia"/>
          <w:color w:val="000000" w:themeColor="text1"/>
          <w:kern w:val="0"/>
          <w:sz w:val="24"/>
        </w:rPr>
        <w:t>、正确</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B</w:t>
      </w:r>
      <w:r>
        <w:rPr>
          <w:rFonts w:ascii="宋体" w:eastAsia="宋体" w:hAnsi="宋体" w:cs="宋体" w:hint="eastAsia"/>
          <w:color w:val="000000" w:themeColor="text1"/>
          <w:kern w:val="0"/>
          <w:sz w:val="24"/>
        </w:rPr>
        <w:t>、错误</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rPr>
        <w:t>）考虑到小米品牌的年轻、时尚、科技感以及夏季活动的清新、活力特点，（</w:t>
      </w:r>
      <w:r>
        <w:rPr>
          <w:rFonts w:ascii="宋体" w:eastAsia="宋体" w:hAnsi="宋体" w:cs="宋体" w:hint="eastAsia"/>
          <w:color w:val="000000" w:themeColor="text1"/>
          <w:kern w:val="0"/>
          <w:sz w:val="24"/>
        </w:rPr>
        <w:t xml:space="preserve">  </w:t>
      </w:r>
      <w:r>
        <w:rPr>
          <w:rFonts w:ascii="宋体" w:eastAsia="宋体" w:hAnsi="宋体" w:cs="宋体" w:hint="eastAsia"/>
          <w:color w:val="000000" w:themeColor="text1"/>
          <w:kern w:val="0"/>
          <w:sz w:val="24"/>
        </w:rPr>
        <w:t>）风格最符合本次活动的要求。（</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rPr>
        <w:t>分）</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A</w:t>
      </w:r>
      <w:r>
        <w:rPr>
          <w:rFonts w:ascii="宋体" w:eastAsia="宋体" w:hAnsi="宋体" w:cs="宋体" w:hint="eastAsia"/>
          <w:color w:val="000000" w:themeColor="text1"/>
          <w:kern w:val="0"/>
          <w:sz w:val="24"/>
        </w:rPr>
        <w:t>、热烈奔放：使用鲜艳的色彩和大胆的图形设计，用红色展现的热情和活力。</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B</w:t>
      </w:r>
      <w:r>
        <w:rPr>
          <w:rFonts w:ascii="宋体" w:eastAsia="宋体" w:hAnsi="宋体" w:cs="宋体" w:hint="eastAsia"/>
          <w:color w:val="000000" w:themeColor="text1"/>
          <w:kern w:val="0"/>
          <w:sz w:val="24"/>
        </w:rPr>
        <w:t>、清新简约：采用浅色背景、简洁的排版，营造轻松愉快的夏日氛围，同时突出小米产品的时尚感。</w:t>
      </w:r>
    </w:p>
    <w:p w:rsidR="007A3476" w:rsidRDefault="00B63194">
      <w:pPr>
        <w:widowControl/>
        <w:autoSpaceDN w:val="0"/>
        <w:spacing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C</w:t>
      </w:r>
      <w:r>
        <w:rPr>
          <w:rFonts w:ascii="宋体" w:eastAsia="宋体" w:hAnsi="宋体" w:cs="宋体" w:hint="eastAsia"/>
          <w:color w:val="000000" w:themeColor="text1"/>
          <w:kern w:val="0"/>
          <w:sz w:val="24"/>
        </w:rPr>
        <w:t>、科幻未来：使用前卫和冷色调的风格，用黑色、深蓝</w:t>
      </w:r>
      <w:proofErr w:type="gramStart"/>
      <w:r>
        <w:rPr>
          <w:rFonts w:ascii="宋体" w:eastAsia="宋体" w:hAnsi="宋体" w:cs="宋体" w:hint="eastAsia"/>
          <w:color w:val="000000" w:themeColor="text1"/>
          <w:kern w:val="0"/>
          <w:sz w:val="24"/>
        </w:rPr>
        <w:t>色突出</w:t>
      </w:r>
      <w:proofErr w:type="gramEnd"/>
      <w:r>
        <w:rPr>
          <w:rFonts w:ascii="宋体" w:eastAsia="宋体" w:hAnsi="宋体" w:cs="宋体" w:hint="eastAsia"/>
          <w:color w:val="000000" w:themeColor="text1"/>
          <w:kern w:val="0"/>
          <w:sz w:val="24"/>
        </w:rPr>
        <w:t>宇宙的深邃。</w:t>
      </w:r>
    </w:p>
    <w:p w:rsidR="007A3476" w:rsidRDefault="00B63194">
      <w:pPr>
        <w:widowControl/>
        <w:autoSpaceDN w:val="0"/>
        <w:spacing w:line="360" w:lineRule="auto"/>
        <w:jc w:val="left"/>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rPr>
        <w:t>D</w:t>
      </w:r>
      <w:r>
        <w:rPr>
          <w:rFonts w:ascii="宋体" w:eastAsia="宋体" w:hAnsi="宋体" w:cs="宋体" w:hint="eastAsia"/>
          <w:color w:val="000000" w:themeColor="text1"/>
          <w:kern w:val="0"/>
          <w:sz w:val="24"/>
        </w:rPr>
        <w:t>、复古怀旧：使用</w:t>
      </w:r>
      <w:r>
        <w:rPr>
          <w:rFonts w:ascii="宋体" w:eastAsia="宋体" w:hAnsi="宋体" w:cs="宋体" w:hint="eastAsia"/>
          <w:color w:val="000000" w:themeColor="text1"/>
          <w:kern w:val="0"/>
          <w:sz w:val="24"/>
        </w:rPr>
        <w:t>80</w:t>
      </w:r>
      <w:r>
        <w:rPr>
          <w:rFonts w:ascii="宋体" w:eastAsia="宋体" w:hAnsi="宋体" w:cs="宋体" w:hint="eastAsia"/>
          <w:color w:val="000000" w:themeColor="text1"/>
          <w:kern w:val="0"/>
          <w:sz w:val="24"/>
        </w:rPr>
        <w:t>年代画风，用暖色调勾勒怀旧气息。</w:t>
      </w:r>
    </w:p>
    <w:p w:rsidR="007A3476" w:rsidRDefault="00B63194">
      <w:pPr>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五、模拟实操题（第</w:t>
      </w:r>
      <w:r>
        <w:rPr>
          <w:rFonts w:ascii="宋体" w:eastAsia="宋体" w:hAnsi="宋体" w:cs="宋体" w:hint="eastAsia"/>
          <w:b/>
          <w:bCs/>
          <w:color w:val="000000" w:themeColor="text1"/>
          <w:sz w:val="24"/>
        </w:rPr>
        <w:t>50</w:t>
      </w:r>
      <w:r>
        <w:rPr>
          <w:rFonts w:ascii="宋体" w:eastAsia="宋体" w:hAnsi="宋体" w:cs="宋体" w:hint="eastAsia"/>
          <w:b/>
          <w:bCs/>
          <w:color w:val="000000" w:themeColor="text1"/>
          <w:sz w:val="24"/>
        </w:rPr>
        <w:t>题</w:t>
      </w:r>
      <w:r>
        <w:rPr>
          <w:rFonts w:ascii="微软雅黑" w:eastAsia="微软雅黑" w:hAnsi="微软雅黑" w:cs="微软雅黑" w:hint="eastAsia"/>
          <w:b/>
          <w:bCs/>
          <w:color w:val="000000" w:themeColor="text1"/>
          <w:sz w:val="24"/>
        </w:rPr>
        <w:t>~</w:t>
      </w:r>
      <w:r>
        <w:rPr>
          <w:rFonts w:ascii="宋体" w:eastAsia="宋体" w:hAnsi="宋体" w:cs="宋体" w:hint="eastAsia"/>
          <w:b/>
          <w:bCs/>
          <w:color w:val="000000" w:themeColor="text1"/>
          <w:sz w:val="24"/>
        </w:rPr>
        <w:t>53</w:t>
      </w:r>
      <w:r>
        <w:rPr>
          <w:rFonts w:ascii="宋体" w:eastAsia="宋体" w:hAnsi="宋体" w:cs="宋体" w:hint="eastAsia"/>
          <w:b/>
          <w:bCs/>
          <w:color w:val="000000" w:themeColor="text1"/>
          <w:sz w:val="24"/>
        </w:rPr>
        <w:t>题。每题</w:t>
      </w:r>
      <w:r>
        <w:rPr>
          <w:rFonts w:ascii="宋体" w:eastAsia="宋体" w:hAnsi="宋体" w:cs="宋体" w:hint="eastAsia"/>
          <w:b/>
          <w:bCs/>
          <w:color w:val="000000" w:themeColor="text1"/>
          <w:sz w:val="24"/>
        </w:rPr>
        <w:t>10</w:t>
      </w:r>
      <w:r>
        <w:rPr>
          <w:rFonts w:ascii="宋体" w:eastAsia="宋体" w:hAnsi="宋体" w:cs="宋体" w:hint="eastAsia"/>
          <w:b/>
          <w:bCs/>
          <w:color w:val="000000" w:themeColor="text1"/>
          <w:sz w:val="24"/>
        </w:rPr>
        <w:t>分，满分</w:t>
      </w:r>
      <w:r>
        <w:rPr>
          <w:rFonts w:ascii="宋体" w:eastAsia="宋体" w:hAnsi="宋体" w:cs="宋体" w:hint="eastAsia"/>
          <w:b/>
          <w:bCs/>
          <w:color w:val="000000" w:themeColor="text1"/>
          <w:sz w:val="24"/>
        </w:rPr>
        <w:t>40</w:t>
      </w:r>
      <w:r>
        <w:rPr>
          <w:rFonts w:ascii="宋体" w:eastAsia="宋体" w:hAnsi="宋体" w:cs="宋体" w:hint="eastAsia"/>
          <w:b/>
          <w:bCs/>
          <w:color w:val="000000" w:themeColor="text1"/>
          <w:sz w:val="24"/>
        </w:rPr>
        <w:t>分）</w:t>
      </w:r>
    </w:p>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50.</w:t>
      </w:r>
      <w:r>
        <w:rPr>
          <w:rFonts w:ascii="宋体" w:eastAsia="宋体" w:hAnsi="宋体" w:cs="宋体" w:hint="eastAsia"/>
          <w:color w:val="000000" w:themeColor="text1"/>
          <w:sz w:val="24"/>
        </w:rPr>
        <w:t>轻盈饮食公司，始终坚守着为消费者提供健康、</w:t>
      </w:r>
      <w:proofErr w:type="gramStart"/>
      <w:r>
        <w:rPr>
          <w:rFonts w:ascii="宋体" w:eastAsia="宋体" w:hAnsi="宋体" w:cs="宋体" w:hint="eastAsia"/>
          <w:color w:val="000000" w:themeColor="text1"/>
          <w:sz w:val="24"/>
        </w:rPr>
        <w:t>美味且低卡路里</w:t>
      </w:r>
      <w:proofErr w:type="gramEnd"/>
      <w:r>
        <w:rPr>
          <w:rFonts w:ascii="宋体" w:eastAsia="宋体" w:hAnsi="宋体" w:cs="宋体" w:hint="eastAsia"/>
          <w:color w:val="000000" w:themeColor="text1"/>
          <w:sz w:val="24"/>
        </w:rPr>
        <w:t>减肥食品的承诺。我们深信，科学的饮食理念与健康的生活方式相结合，能够为追求健康的人们带来最佳的生活态度。近期，公司根据市场调研的结果，对三款产品进行了升级。为了确保产品具有价格竞争力，又能够充分体现出产品的价值和品质，公司决定采用成本加成的定价方法，对这三款升级产品进行定价。具体产品成本信息，如下表所示：</w:t>
      </w:r>
    </w:p>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产品成本信息</w:t>
      </w:r>
    </w:p>
    <w:tbl>
      <w:tblPr>
        <w:tblStyle w:val="a6"/>
        <w:tblW w:w="0" w:type="auto"/>
        <w:tblLook w:val="04A0" w:firstRow="1" w:lastRow="0" w:firstColumn="1" w:lastColumn="0" w:noHBand="0" w:noVBand="1"/>
      </w:tblPr>
      <w:tblGrid>
        <w:gridCol w:w="1704"/>
        <w:gridCol w:w="1704"/>
        <w:gridCol w:w="1704"/>
        <w:gridCol w:w="1704"/>
        <w:gridCol w:w="1704"/>
      </w:tblGrid>
      <w:tr w:rsidR="007A3476">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产品名称</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生产成本（元）</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营销成本（元）</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物流成本（元）</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仓储成本（元）</w:t>
            </w:r>
          </w:p>
        </w:tc>
      </w:tr>
      <w:tr w:rsidR="007A3476">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全麦面包</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0.8</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1.1</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1.2</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0.6</w:t>
            </w:r>
          </w:p>
        </w:tc>
      </w:tr>
      <w:tr w:rsidR="007A3476">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魔芋面</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1.0</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0.6</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1.0</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0.8</w:t>
            </w:r>
          </w:p>
        </w:tc>
      </w:tr>
      <w:tr w:rsidR="007A3476">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鸡胸肉干</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2.3</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1.2</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1.5</w:t>
            </w:r>
          </w:p>
        </w:tc>
        <w:tc>
          <w:tcPr>
            <w:tcW w:w="1704" w:type="dxa"/>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0.6</w:t>
            </w:r>
          </w:p>
        </w:tc>
      </w:tr>
    </w:tbl>
    <w:p w:rsidR="007A3476" w:rsidRDefault="00B63194">
      <w:pPr>
        <w:spacing w:line="50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请以负责人的身份根据产品成本信息表，进行这三款产品的定价，完成商品定价明细表的填写。</w:t>
      </w:r>
    </w:p>
    <w:tbl>
      <w:tblPr>
        <w:tblStyle w:val="a6"/>
        <w:tblW w:w="8580" w:type="dxa"/>
        <w:tblLook w:val="04A0" w:firstRow="1" w:lastRow="0" w:firstColumn="1" w:lastColumn="0" w:noHBand="0" w:noVBand="1"/>
      </w:tblPr>
      <w:tblGrid>
        <w:gridCol w:w="1605"/>
        <w:gridCol w:w="2684"/>
        <w:gridCol w:w="2145"/>
        <w:gridCol w:w="2146"/>
      </w:tblGrid>
      <w:tr w:rsidR="007A3476">
        <w:trPr>
          <w:trHeight w:val="431"/>
        </w:trPr>
        <w:tc>
          <w:tcPr>
            <w:tcW w:w="8580" w:type="dxa"/>
            <w:gridSpan w:val="4"/>
            <w:vAlign w:val="center"/>
          </w:tcPr>
          <w:p w:rsidR="007A3476" w:rsidRDefault="00B63194">
            <w:pPr>
              <w:jc w:val="center"/>
              <w:rPr>
                <w:color w:val="000000" w:themeColor="text1"/>
                <w:sz w:val="24"/>
              </w:rPr>
            </w:pPr>
            <w:r>
              <w:rPr>
                <w:rFonts w:hint="eastAsia"/>
                <w:color w:val="000000" w:themeColor="text1"/>
                <w:sz w:val="24"/>
              </w:rPr>
              <w:t>商品定价明细表</w:t>
            </w:r>
          </w:p>
        </w:tc>
      </w:tr>
      <w:tr w:rsidR="007A3476">
        <w:trPr>
          <w:trHeight w:val="431"/>
        </w:trPr>
        <w:tc>
          <w:tcPr>
            <w:tcW w:w="1605" w:type="dxa"/>
            <w:vAlign w:val="center"/>
          </w:tcPr>
          <w:p w:rsidR="007A3476" w:rsidRDefault="00B63194">
            <w:pPr>
              <w:jc w:val="center"/>
              <w:rPr>
                <w:color w:val="000000" w:themeColor="text1"/>
                <w:sz w:val="24"/>
              </w:rPr>
            </w:pPr>
            <w:r>
              <w:rPr>
                <w:rFonts w:hint="eastAsia"/>
                <w:color w:val="000000" w:themeColor="text1"/>
                <w:sz w:val="24"/>
              </w:rPr>
              <w:t>产品名称</w:t>
            </w:r>
          </w:p>
        </w:tc>
        <w:tc>
          <w:tcPr>
            <w:tcW w:w="2684" w:type="dxa"/>
            <w:vAlign w:val="center"/>
          </w:tcPr>
          <w:p w:rsidR="007A3476" w:rsidRDefault="00B63194">
            <w:pPr>
              <w:jc w:val="center"/>
              <w:rPr>
                <w:color w:val="000000" w:themeColor="text1"/>
                <w:sz w:val="24"/>
              </w:rPr>
            </w:pPr>
            <w:r>
              <w:rPr>
                <w:rFonts w:hint="eastAsia"/>
                <w:color w:val="000000" w:themeColor="text1"/>
                <w:sz w:val="24"/>
              </w:rPr>
              <w:t>总成本</w:t>
            </w:r>
          </w:p>
        </w:tc>
        <w:tc>
          <w:tcPr>
            <w:tcW w:w="2145" w:type="dxa"/>
            <w:vAlign w:val="center"/>
          </w:tcPr>
          <w:p w:rsidR="007A3476" w:rsidRDefault="00B63194">
            <w:pPr>
              <w:jc w:val="center"/>
              <w:rPr>
                <w:color w:val="000000" w:themeColor="text1"/>
                <w:sz w:val="24"/>
              </w:rPr>
            </w:pPr>
            <w:r>
              <w:rPr>
                <w:rFonts w:hint="eastAsia"/>
                <w:color w:val="000000" w:themeColor="text1"/>
                <w:sz w:val="24"/>
              </w:rPr>
              <w:t>成本加成</w:t>
            </w:r>
          </w:p>
        </w:tc>
        <w:tc>
          <w:tcPr>
            <w:tcW w:w="2146" w:type="dxa"/>
            <w:vAlign w:val="center"/>
          </w:tcPr>
          <w:p w:rsidR="007A3476" w:rsidRDefault="00B63194">
            <w:pPr>
              <w:jc w:val="center"/>
              <w:rPr>
                <w:color w:val="000000" w:themeColor="text1"/>
                <w:sz w:val="24"/>
              </w:rPr>
            </w:pPr>
            <w:r>
              <w:rPr>
                <w:rFonts w:hint="eastAsia"/>
                <w:color w:val="000000" w:themeColor="text1"/>
                <w:sz w:val="24"/>
              </w:rPr>
              <w:t>价格（元）</w:t>
            </w:r>
          </w:p>
        </w:tc>
      </w:tr>
      <w:tr w:rsidR="007A3476">
        <w:trPr>
          <w:trHeight w:val="431"/>
        </w:trPr>
        <w:tc>
          <w:tcPr>
            <w:tcW w:w="1605" w:type="dxa"/>
            <w:vAlign w:val="center"/>
          </w:tcPr>
          <w:p w:rsidR="007A3476" w:rsidRDefault="00B63194">
            <w:pPr>
              <w:jc w:val="center"/>
              <w:rPr>
                <w:color w:val="000000" w:themeColor="text1"/>
                <w:sz w:val="24"/>
              </w:rPr>
            </w:pPr>
            <w:r>
              <w:rPr>
                <w:rFonts w:hint="eastAsia"/>
                <w:color w:val="000000" w:themeColor="text1"/>
                <w:sz w:val="24"/>
              </w:rPr>
              <w:t>全麦面包</w:t>
            </w:r>
          </w:p>
        </w:tc>
        <w:tc>
          <w:tcPr>
            <w:tcW w:w="2684" w:type="dxa"/>
            <w:vAlign w:val="center"/>
          </w:tcPr>
          <w:p w:rsidR="007A3476" w:rsidRDefault="007A3476">
            <w:pPr>
              <w:jc w:val="center"/>
              <w:rPr>
                <w:color w:val="000000" w:themeColor="text1"/>
                <w:sz w:val="24"/>
              </w:rPr>
            </w:pPr>
          </w:p>
        </w:tc>
        <w:tc>
          <w:tcPr>
            <w:tcW w:w="2145" w:type="dxa"/>
            <w:vAlign w:val="center"/>
          </w:tcPr>
          <w:p w:rsidR="007A3476" w:rsidRDefault="00B63194">
            <w:pPr>
              <w:jc w:val="center"/>
              <w:rPr>
                <w:color w:val="000000" w:themeColor="text1"/>
                <w:sz w:val="24"/>
              </w:rPr>
            </w:pPr>
            <w:r>
              <w:rPr>
                <w:rFonts w:hint="eastAsia"/>
                <w:color w:val="000000" w:themeColor="text1"/>
                <w:sz w:val="24"/>
              </w:rPr>
              <w:t>10%</w:t>
            </w:r>
          </w:p>
        </w:tc>
        <w:tc>
          <w:tcPr>
            <w:tcW w:w="2146" w:type="dxa"/>
            <w:vAlign w:val="center"/>
          </w:tcPr>
          <w:p w:rsidR="007A3476" w:rsidRDefault="007A3476">
            <w:pPr>
              <w:jc w:val="center"/>
              <w:rPr>
                <w:color w:val="000000" w:themeColor="text1"/>
                <w:sz w:val="24"/>
              </w:rPr>
            </w:pPr>
          </w:p>
        </w:tc>
      </w:tr>
      <w:tr w:rsidR="007A3476">
        <w:trPr>
          <w:trHeight w:val="431"/>
        </w:trPr>
        <w:tc>
          <w:tcPr>
            <w:tcW w:w="1605" w:type="dxa"/>
            <w:vAlign w:val="center"/>
          </w:tcPr>
          <w:p w:rsidR="007A3476" w:rsidRDefault="00B63194">
            <w:pPr>
              <w:jc w:val="center"/>
              <w:rPr>
                <w:color w:val="000000" w:themeColor="text1"/>
                <w:sz w:val="24"/>
              </w:rPr>
            </w:pPr>
            <w:r>
              <w:rPr>
                <w:rFonts w:hint="eastAsia"/>
                <w:color w:val="000000" w:themeColor="text1"/>
                <w:sz w:val="24"/>
              </w:rPr>
              <w:t>魔芋面</w:t>
            </w:r>
          </w:p>
        </w:tc>
        <w:tc>
          <w:tcPr>
            <w:tcW w:w="2684" w:type="dxa"/>
            <w:vAlign w:val="center"/>
          </w:tcPr>
          <w:p w:rsidR="007A3476" w:rsidRDefault="007A3476">
            <w:pPr>
              <w:jc w:val="center"/>
              <w:rPr>
                <w:color w:val="000000" w:themeColor="text1"/>
                <w:sz w:val="24"/>
              </w:rPr>
            </w:pPr>
          </w:p>
        </w:tc>
        <w:tc>
          <w:tcPr>
            <w:tcW w:w="2145" w:type="dxa"/>
            <w:vAlign w:val="center"/>
          </w:tcPr>
          <w:p w:rsidR="007A3476" w:rsidRDefault="00B63194">
            <w:pPr>
              <w:jc w:val="center"/>
              <w:rPr>
                <w:color w:val="000000" w:themeColor="text1"/>
                <w:sz w:val="24"/>
              </w:rPr>
            </w:pPr>
            <w:r>
              <w:rPr>
                <w:rFonts w:hint="eastAsia"/>
                <w:color w:val="000000" w:themeColor="text1"/>
                <w:sz w:val="24"/>
              </w:rPr>
              <w:t>20%</w:t>
            </w:r>
          </w:p>
        </w:tc>
        <w:tc>
          <w:tcPr>
            <w:tcW w:w="2146" w:type="dxa"/>
            <w:vAlign w:val="center"/>
          </w:tcPr>
          <w:p w:rsidR="007A3476" w:rsidRDefault="007A3476">
            <w:pPr>
              <w:jc w:val="center"/>
              <w:rPr>
                <w:color w:val="000000" w:themeColor="text1"/>
                <w:sz w:val="24"/>
              </w:rPr>
            </w:pPr>
          </w:p>
        </w:tc>
      </w:tr>
      <w:tr w:rsidR="007A3476">
        <w:trPr>
          <w:trHeight w:val="445"/>
        </w:trPr>
        <w:tc>
          <w:tcPr>
            <w:tcW w:w="1605" w:type="dxa"/>
            <w:vAlign w:val="center"/>
          </w:tcPr>
          <w:p w:rsidR="007A3476" w:rsidRDefault="00B63194">
            <w:pPr>
              <w:jc w:val="center"/>
              <w:rPr>
                <w:color w:val="000000" w:themeColor="text1"/>
                <w:sz w:val="24"/>
              </w:rPr>
            </w:pPr>
            <w:r>
              <w:rPr>
                <w:rFonts w:hint="eastAsia"/>
                <w:color w:val="000000" w:themeColor="text1"/>
                <w:sz w:val="24"/>
              </w:rPr>
              <w:t>鸡胸肉干</w:t>
            </w:r>
          </w:p>
        </w:tc>
        <w:tc>
          <w:tcPr>
            <w:tcW w:w="2684" w:type="dxa"/>
            <w:vAlign w:val="center"/>
          </w:tcPr>
          <w:p w:rsidR="007A3476" w:rsidRDefault="007A3476">
            <w:pPr>
              <w:jc w:val="center"/>
              <w:rPr>
                <w:color w:val="000000" w:themeColor="text1"/>
                <w:sz w:val="24"/>
              </w:rPr>
            </w:pPr>
          </w:p>
        </w:tc>
        <w:tc>
          <w:tcPr>
            <w:tcW w:w="2145" w:type="dxa"/>
            <w:vAlign w:val="center"/>
          </w:tcPr>
          <w:p w:rsidR="007A3476" w:rsidRDefault="00B63194">
            <w:pPr>
              <w:jc w:val="center"/>
              <w:rPr>
                <w:color w:val="000000" w:themeColor="text1"/>
                <w:sz w:val="24"/>
              </w:rPr>
            </w:pPr>
            <w:r>
              <w:rPr>
                <w:rFonts w:hint="eastAsia"/>
                <w:color w:val="000000" w:themeColor="text1"/>
                <w:sz w:val="24"/>
              </w:rPr>
              <w:t>15%</w:t>
            </w:r>
          </w:p>
        </w:tc>
        <w:tc>
          <w:tcPr>
            <w:tcW w:w="2146" w:type="dxa"/>
            <w:vAlign w:val="center"/>
          </w:tcPr>
          <w:p w:rsidR="007A3476" w:rsidRDefault="007A3476">
            <w:pPr>
              <w:jc w:val="center"/>
              <w:rPr>
                <w:color w:val="000000" w:themeColor="text1"/>
                <w:sz w:val="24"/>
              </w:rPr>
            </w:pPr>
          </w:p>
        </w:tc>
      </w:tr>
    </w:tbl>
    <w:p w:rsidR="007A3476" w:rsidRDefault="00B63194">
      <w:pPr>
        <w:spacing w:beforeLines="100" w:before="312"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51.</w:t>
      </w:r>
      <w:r>
        <w:rPr>
          <w:rFonts w:ascii="宋体" w:eastAsia="宋体" w:hAnsi="宋体" w:cs="宋体" w:hint="eastAsia"/>
          <w:color w:val="000000" w:themeColor="text1"/>
          <w:sz w:val="24"/>
        </w:rPr>
        <w:t>作为独行青年旅行社广告推广岗位的员工，我们的职责是制定一套精准有效的广告创意策划方案，最大限度地吸引潜在客户的关注并提高产品的知名度。目前，公司的推广信息如下：</w:t>
      </w:r>
    </w:p>
    <w:tbl>
      <w:tblPr>
        <w:tblStyle w:val="a6"/>
        <w:tblW w:w="4998" w:type="pct"/>
        <w:tblLook w:val="04A0" w:firstRow="1" w:lastRow="0" w:firstColumn="1" w:lastColumn="0" w:noHBand="0" w:noVBand="1"/>
      </w:tblPr>
      <w:tblGrid>
        <w:gridCol w:w="3655"/>
        <w:gridCol w:w="4864"/>
      </w:tblGrid>
      <w:tr w:rsidR="007A3476">
        <w:tc>
          <w:tcPr>
            <w:tcW w:w="5000" w:type="pct"/>
            <w:gridSpan w:val="2"/>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企业基本信息</w:t>
            </w:r>
          </w:p>
        </w:tc>
      </w:tr>
      <w:tr w:rsidR="007A3476">
        <w:tc>
          <w:tcPr>
            <w:tcW w:w="2145" w:type="pct"/>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企业名称</w:t>
            </w:r>
          </w:p>
        </w:tc>
        <w:tc>
          <w:tcPr>
            <w:tcW w:w="2854" w:type="pct"/>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独行青年旅行社</w:t>
            </w:r>
          </w:p>
        </w:tc>
      </w:tr>
      <w:tr w:rsidR="007A3476">
        <w:tc>
          <w:tcPr>
            <w:tcW w:w="2145" w:type="pct"/>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企业品牌词</w:t>
            </w:r>
          </w:p>
        </w:tc>
        <w:tc>
          <w:tcPr>
            <w:tcW w:w="2854" w:type="pct"/>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独行青年、独行</w:t>
            </w:r>
          </w:p>
        </w:tc>
      </w:tr>
      <w:tr w:rsidR="007A3476">
        <w:tc>
          <w:tcPr>
            <w:tcW w:w="2145" w:type="pct"/>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推广计划</w:t>
            </w:r>
          </w:p>
        </w:tc>
        <w:tc>
          <w:tcPr>
            <w:tcW w:w="2854" w:type="pct"/>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利用抖音短视频平台进行产品推广</w:t>
            </w:r>
          </w:p>
        </w:tc>
      </w:tr>
      <w:tr w:rsidR="007A3476">
        <w:tc>
          <w:tcPr>
            <w:tcW w:w="5000" w:type="pct"/>
            <w:gridSpan w:val="2"/>
            <w:vAlign w:val="center"/>
          </w:tcPr>
          <w:p w:rsidR="007A3476" w:rsidRDefault="00B63194">
            <w:pPr>
              <w:spacing w:line="5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推广产品信息</w:t>
            </w:r>
          </w:p>
        </w:tc>
      </w:tr>
      <w:tr w:rsidR="007A3476">
        <w:tc>
          <w:tcPr>
            <w:tcW w:w="5000" w:type="pct"/>
            <w:gridSpan w:val="2"/>
            <w:vAlign w:val="center"/>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独行青年旅行社海南三亚</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日</w:t>
            </w:r>
            <w:r>
              <w:rPr>
                <w:rFonts w:ascii="宋体" w:eastAsia="宋体" w:hAnsi="宋体" w:cs="宋体" w:hint="eastAsia"/>
                <w:color w:val="000000" w:themeColor="text1"/>
                <w:sz w:val="24"/>
              </w:rPr>
              <w:t>4</w:t>
            </w:r>
            <w:proofErr w:type="gramStart"/>
            <w:r>
              <w:rPr>
                <w:rFonts w:ascii="宋体" w:eastAsia="宋体" w:hAnsi="宋体" w:cs="宋体" w:hint="eastAsia"/>
                <w:color w:val="000000" w:themeColor="text1"/>
                <w:sz w:val="24"/>
              </w:rPr>
              <w:t>晚跟团</w:t>
            </w:r>
            <w:proofErr w:type="gramEnd"/>
            <w:r>
              <w:rPr>
                <w:rFonts w:ascii="宋体" w:eastAsia="宋体" w:hAnsi="宋体" w:cs="宋体" w:hint="eastAsia"/>
                <w:color w:val="000000" w:themeColor="text1"/>
                <w:sz w:val="24"/>
              </w:rPr>
              <w:t>游，暑期专享线，体验双体帆船、直升机、亚</w:t>
            </w:r>
            <w:proofErr w:type="gramStart"/>
            <w:r>
              <w:rPr>
                <w:rFonts w:ascii="宋体" w:eastAsia="宋体" w:hAnsi="宋体" w:cs="宋体" w:hint="eastAsia"/>
                <w:color w:val="000000" w:themeColor="text1"/>
                <w:sz w:val="24"/>
              </w:rPr>
              <w:t>特</w:t>
            </w:r>
            <w:proofErr w:type="gramEnd"/>
            <w:r>
              <w:rPr>
                <w:rFonts w:ascii="宋体" w:eastAsia="宋体" w:hAnsi="宋体" w:cs="宋体" w:hint="eastAsia"/>
                <w:color w:val="000000" w:themeColor="text1"/>
                <w:sz w:val="24"/>
              </w:rPr>
              <w:t>水世界、明星森林、</w:t>
            </w:r>
            <w:proofErr w:type="gramStart"/>
            <w:r>
              <w:rPr>
                <w:rFonts w:ascii="宋体" w:eastAsia="宋体" w:hAnsi="宋体" w:cs="宋体" w:hint="eastAsia"/>
                <w:color w:val="000000" w:themeColor="text1"/>
                <w:sz w:val="24"/>
              </w:rPr>
              <w:t>蜈</w:t>
            </w:r>
            <w:proofErr w:type="gramEnd"/>
            <w:r>
              <w:rPr>
                <w:rFonts w:ascii="宋体" w:eastAsia="宋体" w:hAnsi="宋体" w:cs="宋体" w:hint="eastAsia"/>
                <w:color w:val="000000" w:themeColor="text1"/>
                <w:sz w:val="24"/>
              </w:rPr>
              <w:t>支洲岛，玩转热门景点不留遗憾。产品经理出游亲测线路，</w:t>
            </w:r>
            <w:r>
              <w:rPr>
                <w:rFonts w:ascii="宋体" w:eastAsia="宋体" w:hAnsi="宋体" w:cs="宋体" w:hint="eastAsia"/>
                <w:color w:val="000000" w:themeColor="text1"/>
                <w:sz w:val="24"/>
              </w:rPr>
              <w:t>27</w:t>
            </w:r>
            <w:r>
              <w:rPr>
                <w:rFonts w:ascii="宋体" w:eastAsia="宋体" w:hAnsi="宋体" w:cs="宋体" w:hint="eastAsia"/>
                <w:color w:val="000000" w:themeColor="text1"/>
                <w:sz w:val="24"/>
              </w:rPr>
              <w:t>年地接社，</w:t>
            </w:r>
            <w:proofErr w:type="gramStart"/>
            <w:r>
              <w:rPr>
                <w:rFonts w:ascii="宋体" w:eastAsia="宋体" w:hAnsi="宋体" w:cs="宋体" w:hint="eastAsia"/>
                <w:color w:val="000000" w:themeColor="text1"/>
                <w:sz w:val="24"/>
              </w:rPr>
              <w:t>讲师级</w:t>
            </w:r>
            <w:proofErr w:type="gramEnd"/>
            <w:r>
              <w:rPr>
                <w:rFonts w:ascii="宋体" w:eastAsia="宋体" w:hAnsi="宋体" w:cs="宋体" w:hint="eastAsia"/>
                <w:color w:val="000000" w:themeColor="text1"/>
                <w:sz w:val="24"/>
              </w:rPr>
              <w:t>导游带团，为您提供贴心出游保障。</w:t>
            </w:r>
          </w:p>
        </w:tc>
      </w:tr>
    </w:tbl>
    <w:p w:rsidR="007A3476" w:rsidRDefault="00B63194">
      <w:pPr>
        <w:spacing w:line="500" w:lineRule="exact"/>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请根据上述信息完善以下创意策划表。</w:t>
      </w:r>
    </w:p>
    <w:tbl>
      <w:tblPr>
        <w:tblStyle w:val="a6"/>
        <w:tblW w:w="5000" w:type="pct"/>
        <w:tblLook w:val="04A0" w:firstRow="1" w:lastRow="0" w:firstColumn="1" w:lastColumn="0" w:noHBand="0" w:noVBand="1"/>
      </w:tblPr>
      <w:tblGrid>
        <w:gridCol w:w="1227"/>
        <w:gridCol w:w="7295"/>
      </w:tblGrid>
      <w:tr w:rsidR="007A3476">
        <w:tc>
          <w:tcPr>
            <w:tcW w:w="720" w:type="pct"/>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广告位置</w:t>
            </w:r>
          </w:p>
        </w:tc>
        <w:tc>
          <w:tcPr>
            <w:tcW w:w="7295" w:type="dxa"/>
          </w:tcPr>
          <w:p w:rsidR="007A3476" w:rsidRDefault="007A3476">
            <w:pPr>
              <w:spacing w:line="500" w:lineRule="exact"/>
              <w:jc w:val="left"/>
              <w:rPr>
                <w:rFonts w:ascii="宋体" w:eastAsia="宋体" w:hAnsi="宋体" w:cs="宋体"/>
                <w:color w:val="000000" w:themeColor="text1"/>
                <w:sz w:val="24"/>
              </w:rPr>
            </w:pPr>
          </w:p>
        </w:tc>
      </w:tr>
      <w:tr w:rsidR="007A3476">
        <w:tc>
          <w:tcPr>
            <w:tcW w:w="720" w:type="pct"/>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创意类型</w:t>
            </w:r>
          </w:p>
        </w:tc>
        <w:tc>
          <w:tcPr>
            <w:tcW w:w="7295" w:type="dxa"/>
          </w:tcPr>
          <w:p w:rsidR="007A3476" w:rsidRDefault="007A3476">
            <w:pPr>
              <w:spacing w:line="500" w:lineRule="exact"/>
              <w:jc w:val="left"/>
              <w:rPr>
                <w:rFonts w:ascii="宋体" w:eastAsia="宋体" w:hAnsi="宋体" w:cs="宋体"/>
                <w:color w:val="000000" w:themeColor="text1"/>
                <w:sz w:val="24"/>
              </w:rPr>
            </w:pPr>
          </w:p>
        </w:tc>
      </w:tr>
      <w:tr w:rsidR="007A3476">
        <w:tc>
          <w:tcPr>
            <w:tcW w:w="720" w:type="pct"/>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创意标题</w:t>
            </w:r>
          </w:p>
        </w:tc>
        <w:tc>
          <w:tcPr>
            <w:tcW w:w="4279" w:type="pct"/>
          </w:tcPr>
          <w:p w:rsidR="007A3476" w:rsidRDefault="007A3476">
            <w:pPr>
              <w:spacing w:line="500" w:lineRule="exact"/>
              <w:jc w:val="left"/>
              <w:rPr>
                <w:rFonts w:ascii="宋体" w:eastAsia="宋体" w:hAnsi="宋体" w:cs="宋体"/>
                <w:color w:val="000000" w:themeColor="text1"/>
                <w:sz w:val="24"/>
              </w:rPr>
            </w:pPr>
          </w:p>
        </w:tc>
      </w:tr>
      <w:tr w:rsidR="007A3476">
        <w:tc>
          <w:tcPr>
            <w:tcW w:w="720" w:type="pct"/>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创意来源</w:t>
            </w:r>
          </w:p>
        </w:tc>
        <w:tc>
          <w:tcPr>
            <w:tcW w:w="7295" w:type="dxa"/>
          </w:tcPr>
          <w:p w:rsidR="007A3476" w:rsidRDefault="007A3476">
            <w:pPr>
              <w:spacing w:line="500" w:lineRule="exact"/>
              <w:jc w:val="left"/>
              <w:rPr>
                <w:rFonts w:ascii="宋体" w:eastAsia="宋体" w:hAnsi="宋体" w:cs="宋体"/>
                <w:color w:val="000000" w:themeColor="text1"/>
                <w:sz w:val="24"/>
              </w:rPr>
            </w:pPr>
          </w:p>
        </w:tc>
      </w:tr>
      <w:tr w:rsidR="007A3476">
        <w:tc>
          <w:tcPr>
            <w:tcW w:w="720" w:type="pct"/>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创意分类</w:t>
            </w:r>
          </w:p>
        </w:tc>
        <w:tc>
          <w:tcPr>
            <w:tcW w:w="7295" w:type="dxa"/>
          </w:tcPr>
          <w:p w:rsidR="007A3476" w:rsidRDefault="007A3476">
            <w:pPr>
              <w:spacing w:line="500" w:lineRule="exact"/>
              <w:jc w:val="left"/>
              <w:rPr>
                <w:rFonts w:ascii="宋体" w:eastAsia="宋体" w:hAnsi="宋体" w:cs="宋体"/>
                <w:color w:val="000000" w:themeColor="text1"/>
                <w:sz w:val="24"/>
              </w:rPr>
            </w:pPr>
          </w:p>
        </w:tc>
      </w:tr>
      <w:tr w:rsidR="007A3476">
        <w:tc>
          <w:tcPr>
            <w:tcW w:w="720" w:type="pct"/>
          </w:tcPr>
          <w:p w:rsidR="007A3476" w:rsidRDefault="00B63194">
            <w:pPr>
              <w:spacing w:line="5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创意标签</w:t>
            </w:r>
          </w:p>
        </w:tc>
        <w:tc>
          <w:tcPr>
            <w:tcW w:w="4279" w:type="pct"/>
          </w:tcPr>
          <w:p w:rsidR="007A3476" w:rsidRDefault="007A3476">
            <w:pPr>
              <w:spacing w:line="500" w:lineRule="exact"/>
              <w:jc w:val="left"/>
              <w:rPr>
                <w:rFonts w:ascii="宋体" w:eastAsia="宋体" w:hAnsi="宋体" w:cs="宋体"/>
                <w:color w:val="000000" w:themeColor="text1"/>
                <w:sz w:val="24"/>
              </w:rPr>
            </w:pPr>
          </w:p>
        </w:tc>
      </w:tr>
    </w:tbl>
    <w:p w:rsidR="007A3476" w:rsidRDefault="00B63194">
      <w:pPr>
        <w:widowControl/>
        <w:autoSpaceDN w:val="0"/>
        <w:spacing w:beforeLines="100" w:before="312" w:line="360" w:lineRule="auto"/>
        <w:jc w:val="left"/>
        <w:textAlignment w:val="center"/>
        <w:rPr>
          <w:rFonts w:ascii="宋体" w:eastAsia="宋体" w:hAnsi="宋体" w:cs="宋体"/>
          <w:color w:val="000000" w:themeColor="text1"/>
          <w:kern w:val="0"/>
          <w:sz w:val="24"/>
        </w:rPr>
      </w:pPr>
      <w:r>
        <w:rPr>
          <w:rFonts w:ascii="宋体" w:eastAsia="宋体" w:hAnsi="宋体" w:cs="宋体" w:hint="eastAsia"/>
          <w:color w:val="000000" w:themeColor="text1"/>
          <w:sz w:val="24"/>
        </w:rPr>
        <w:t>52.</w:t>
      </w:r>
      <w:r>
        <w:rPr>
          <w:rFonts w:ascii="宋体" w:eastAsia="宋体" w:hAnsi="宋体" w:cs="宋体"/>
          <w:color w:val="000000" w:themeColor="text1"/>
          <w:kern w:val="0"/>
          <w:sz w:val="24"/>
        </w:rPr>
        <w:t>作为一名小米公司的广告推广岗位员工，你被要求设计一个信息流广告渠道分析与策划方案。公司希望通过信息流广告渠道进行产品推广，</w:t>
      </w:r>
      <w:r>
        <w:rPr>
          <w:rFonts w:ascii="宋体" w:eastAsia="宋体" w:hAnsi="宋体" w:cs="宋体" w:hint="eastAsia"/>
          <w:color w:val="000000" w:themeColor="text1"/>
          <w:kern w:val="0"/>
          <w:sz w:val="24"/>
        </w:rPr>
        <w:t>以</w:t>
      </w:r>
      <w:r>
        <w:rPr>
          <w:rFonts w:ascii="宋体" w:eastAsia="宋体" w:hAnsi="宋体" w:cs="宋体"/>
          <w:color w:val="000000" w:themeColor="text1"/>
          <w:kern w:val="0"/>
          <w:sz w:val="24"/>
        </w:rPr>
        <w:t>提高品牌知名度和销售额。你需要根据信息流广告渠道调研报告，对各渠道的用户规模、用户粘性、广告平台现状及用户特征进行分析，并根据分析结果制定适合企业的信息流广告投放策略。企业状况及渠道评估需求如下：</w:t>
      </w:r>
    </w:p>
    <w:tbl>
      <w:tblPr>
        <w:tblStyle w:val="a6"/>
        <w:tblW w:w="4998" w:type="pct"/>
        <w:tblLook w:val="04A0" w:firstRow="1" w:lastRow="0" w:firstColumn="1" w:lastColumn="0" w:noHBand="0" w:noVBand="1"/>
      </w:tblPr>
      <w:tblGrid>
        <w:gridCol w:w="4258"/>
        <w:gridCol w:w="4261"/>
      </w:tblGrid>
      <w:tr w:rsidR="007A3476">
        <w:tc>
          <w:tcPr>
            <w:tcW w:w="5000" w:type="pct"/>
            <w:gridSpan w:val="2"/>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b/>
                <w:bCs/>
                <w:color w:val="000000" w:themeColor="text1"/>
                <w:kern w:val="0"/>
                <w:sz w:val="22"/>
                <w:szCs w:val="22"/>
                <w:lang w:bidi="ar"/>
              </w:rPr>
              <w:t>企业基本信息</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品牌名称</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小米</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行业面向</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数码科技</w:t>
            </w:r>
          </w:p>
        </w:tc>
      </w:tr>
      <w:tr w:rsidR="007A3476">
        <w:tc>
          <w:tcPr>
            <w:tcW w:w="5000" w:type="pct"/>
            <w:gridSpan w:val="2"/>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b/>
                <w:bCs/>
                <w:color w:val="000000" w:themeColor="text1"/>
                <w:kern w:val="0"/>
                <w:sz w:val="22"/>
                <w:szCs w:val="22"/>
                <w:lang w:bidi="ar"/>
              </w:rPr>
              <w:t>企业人群特征</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性别特征</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性别分布均衡</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年龄特征</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25-34</w:t>
            </w:r>
            <w:r>
              <w:rPr>
                <w:rFonts w:ascii="宋体" w:eastAsia="宋体" w:hAnsi="宋体" w:cs="宋体" w:hint="eastAsia"/>
                <w:color w:val="000000" w:themeColor="text1"/>
                <w:kern w:val="0"/>
                <w:sz w:val="22"/>
                <w:szCs w:val="22"/>
                <w:lang w:bidi="ar"/>
              </w:rPr>
              <w:t>；</w:t>
            </w:r>
            <w:r>
              <w:rPr>
                <w:rFonts w:ascii="宋体" w:eastAsia="宋体" w:hAnsi="宋体" w:cs="宋体" w:hint="eastAsia"/>
                <w:color w:val="000000" w:themeColor="text1"/>
                <w:kern w:val="0"/>
                <w:sz w:val="22"/>
                <w:szCs w:val="22"/>
                <w:lang w:bidi="ar"/>
              </w:rPr>
              <w:t>35-44</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地域发展方向</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新一线</w:t>
            </w:r>
            <w:r>
              <w:rPr>
                <w:rFonts w:ascii="宋体" w:eastAsia="宋体" w:hAnsi="宋体" w:cs="宋体" w:hint="eastAsia"/>
                <w:color w:val="000000" w:themeColor="text1"/>
                <w:kern w:val="0"/>
                <w:sz w:val="22"/>
                <w:szCs w:val="22"/>
                <w:lang w:bidi="ar"/>
              </w:rPr>
              <w:t>；</w:t>
            </w:r>
            <w:r>
              <w:rPr>
                <w:rFonts w:ascii="宋体" w:eastAsia="宋体" w:hAnsi="宋体" w:cs="宋体"/>
                <w:color w:val="000000" w:themeColor="text1"/>
                <w:kern w:val="0"/>
                <w:sz w:val="22"/>
                <w:szCs w:val="22"/>
                <w:lang w:bidi="ar"/>
              </w:rPr>
              <w:t>二线城市</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兴趣特征</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汽车；旅游；餐饮美食</w:t>
            </w:r>
          </w:p>
        </w:tc>
      </w:tr>
      <w:tr w:rsidR="007A3476">
        <w:tc>
          <w:tcPr>
            <w:tcW w:w="5000" w:type="pct"/>
            <w:gridSpan w:val="2"/>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b/>
                <w:bCs/>
                <w:color w:val="000000" w:themeColor="text1"/>
                <w:kern w:val="0"/>
                <w:sz w:val="22"/>
                <w:szCs w:val="22"/>
                <w:lang w:bidi="ar"/>
              </w:rPr>
              <w:t>渠道评估需求</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用户规模</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20%</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用户粘性</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20%</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用户契合度</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40%</w:t>
            </w:r>
          </w:p>
        </w:tc>
      </w:tr>
      <w:tr w:rsidR="007A3476">
        <w:tc>
          <w:tcPr>
            <w:tcW w:w="2499"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广告平台现状</w:t>
            </w:r>
          </w:p>
        </w:tc>
        <w:tc>
          <w:tcPr>
            <w:tcW w:w="2500" w:type="pct"/>
          </w:tcPr>
          <w:p w:rsidR="007A3476" w:rsidRDefault="00B63194">
            <w:pPr>
              <w:spacing w:line="360" w:lineRule="auto"/>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20%</w:t>
            </w:r>
          </w:p>
        </w:tc>
      </w:tr>
    </w:tbl>
    <w:p w:rsidR="007A3476" w:rsidRDefault="00B63194">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请根据上述信息，完成以下数据分析表。</w:t>
      </w:r>
    </w:p>
    <w:tbl>
      <w:tblPr>
        <w:tblW w:w="4998" w:type="pct"/>
        <w:tblLook w:val="04A0" w:firstRow="1" w:lastRow="0" w:firstColumn="1" w:lastColumn="0" w:noHBand="0" w:noVBand="1"/>
      </w:tblPr>
      <w:tblGrid>
        <w:gridCol w:w="1540"/>
        <w:gridCol w:w="1646"/>
        <w:gridCol w:w="1114"/>
        <w:gridCol w:w="866"/>
        <w:gridCol w:w="828"/>
        <w:gridCol w:w="946"/>
        <w:gridCol w:w="739"/>
        <w:gridCol w:w="840"/>
      </w:tblGrid>
      <w:tr w:rsidR="007A3476">
        <w:trPr>
          <w:trHeight w:val="288"/>
        </w:trPr>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proofErr w:type="gramStart"/>
            <w:r>
              <w:rPr>
                <w:rFonts w:ascii="宋体" w:eastAsia="宋体" w:hAnsi="宋体" w:cs="宋体" w:hint="eastAsia"/>
                <w:color w:val="000000" w:themeColor="text1"/>
                <w:kern w:val="0"/>
                <w:sz w:val="22"/>
                <w:szCs w:val="22"/>
                <w:lang w:bidi="ar"/>
              </w:rPr>
              <w:t>平台月活分析</w:t>
            </w:r>
            <w:proofErr w:type="gramEnd"/>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排序</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媒体渠道</w:t>
            </w: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proofErr w:type="gramStart"/>
            <w:r>
              <w:rPr>
                <w:rFonts w:ascii="宋体" w:eastAsia="宋体" w:hAnsi="宋体" w:cs="宋体" w:hint="eastAsia"/>
                <w:color w:val="000000" w:themeColor="text1"/>
                <w:kern w:val="0"/>
                <w:sz w:val="22"/>
                <w:szCs w:val="22"/>
                <w:lang w:bidi="ar"/>
              </w:rPr>
              <w:t>月活用户</w:t>
            </w:r>
            <w:proofErr w:type="gramEnd"/>
            <w:r>
              <w:rPr>
                <w:rFonts w:ascii="宋体" w:eastAsia="宋体" w:hAnsi="宋体" w:cs="宋体" w:hint="eastAsia"/>
                <w:color w:val="000000" w:themeColor="text1"/>
                <w:kern w:val="0"/>
                <w:sz w:val="22"/>
                <w:szCs w:val="22"/>
                <w:lang w:bidi="ar"/>
              </w:rPr>
              <w:t>数</w:t>
            </w: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1</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2</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3</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4</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5</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6</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7</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8</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14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用户粘性分析</w:t>
            </w: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高粘性渠道</w:t>
            </w:r>
          </w:p>
        </w:tc>
        <w:tc>
          <w:tcPr>
            <w:tcW w:w="3130" w:type="pct"/>
            <w:gridSpan w:val="6"/>
            <w:tcBorders>
              <w:top w:val="single" w:sz="4" w:space="0" w:color="000000"/>
              <w:left w:val="single" w:sz="4" w:space="0" w:color="000000"/>
              <w:bottom w:val="single" w:sz="4" w:space="0" w:color="000000"/>
              <w:right w:val="single" w:sz="4" w:space="0" w:color="000000"/>
            </w:tcBorders>
            <w:shd w:val="clear" w:color="auto" w:fill="auto"/>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高沉浸渠道</w:t>
            </w:r>
          </w:p>
        </w:tc>
        <w:tc>
          <w:tcPr>
            <w:tcW w:w="3130" w:type="pct"/>
            <w:gridSpan w:val="6"/>
            <w:tcBorders>
              <w:top w:val="single" w:sz="4" w:space="0" w:color="000000"/>
              <w:left w:val="single" w:sz="4" w:space="0" w:color="000000"/>
              <w:bottom w:val="single" w:sz="4" w:space="0" w:color="000000"/>
              <w:right w:val="single" w:sz="4" w:space="0" w:color="000000"/>
            </w:tcBorders>
            <w:shd w:val="clear" w:color="auto" w:fill="auto"/>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低粘性渠道</w:t>
            </w:r>
          </w:p>
        </w:tc>
        <w:tc>
          <w:tcPr>
            <w:tcW w:w="3130" w:type="pct"/>
            <w:gridSpan w:val="6"/>
            <w:tcBorders>
              <w:top w:val="single" w:sz="4" w:space="0" w:color="000000"/>
              <w:left w:val="single" w:sz="4" w:space="0" w:color="000000"/>
              <w:bottom w:val="single" w:sz="4" w:space="0" w:color="000000"/>
              <w:right w:val="single" w:sz="4" w:space="0" w:color="000000"/>
            </w:tcBorders>
            <w:shd w:val="clear" w:color="auto" w:fill="auto"/>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成长</w:t>
            </w:r>
            <w:proofErr w:type="gramStart"/>
            <w:r>
              <w:rPr>
                <w:rFonts w:ascii="宋体" w:eastAsia="宋体" w:hAnsi="宋体" w:cs="宋体" w:hint="eastAsia"/>
                <w:color w:val="000000" w:themeColor="text1"/>
                <w:kern w:val="0"/>
                <w:sz w:val="22"/>
                <w:szCs w:val="22"/>
                <w:lang w:bidi="ar"/>
              </w:rPr>
              <w:t>型渠道</w:t>
            </w:r>
            <w:proofErr w:type="gramEnd"/>
          </w:p>
        </w:tc>
        <w:tc>
          <w:tcPr>
            <w:tcW w:w="3130" w:type="pct"/>
            <w:gridSpan w:val="6"/>
            <w:tcBorders>
              <w:top w:val="single" w:sz="4" w:space="0" w:color="000000"/>
              <w:left w:val="single" w:sz="4" w:space="0" w:color="000000"/>
              <w:bottom w:val="single" w:sz="4" w:space="0" w:color="000000"/>
              <w:right w:val="single" w:sz="4" w:space="0" w:color="000000"/>
            </w:tcBorders>
            <w:shd w:val="clear" w:color="auto" w:fill="auto"/>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用户特征分析</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性别</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性别分布均衡</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对应渠道</w:t>
            </w:r>
          </w:p>
        </w:tc>
        <w:tc>
          <w:tcPr>
            <w:tcW w:w="196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516"/>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年龄</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25-34</w:t>
            </w:r>
            <w:r>
              <w:rPr>
                <w:rFonts w:ascii="宋体" w:eastAsia="宋体" w:hAnsi="宋体" w:cs="宋体" w:hint="eastAsia"/>
                <w:color w:val="000000" w:themeColor="text1"/>
                <w:kern w:val="0"/>
                <w:sz w:val="22"/>
                <w:szCs w:val="22"/>
                <w:lang w:bidi="ar"/>
              </w:rPr>
              <w:t>岁，</w:t>
            </w:r>
            <w:r>
              <w:rPr>
                <w:rFonts w:ascii="宋体" w:eastAsia="宋体" w:hAnsi="宋体" w:cs="宋体" w:hint="eastAsia"/>
                <w:color w:val="000000" w:themeColor="text1"/>
                <w:kern w:val="0"/>
                <w:sz w:val="22"/>
                <w:szCs w:val="22"/>
                <w:lang w:bidi="ar"/>
              </w:rPr>
              <w:t>35-44</w:t>
            </w:r>
            <w:r>
              <w:rPr>
                <w:rFonts w:ascii="宋体" w:eastAsia="宋体" w:hAnsi="宋体" w:cs="宋体" w:hint="eastAsia"/>
                <w:color w:val="000000" w:themeColor="text1"/>
                <w:kern w:val="0"/>
                <w:sz w:val="22"/>
                <w:szCs w:val="22"/>
                <w:lang w:bidi="ar"/>
              </w:rPr>
              <w:t>岁</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对应渠道</w:t>
            </w:r>
          </w:p>
        </w:tc>
        <w:tc>
          <w:tcPr>
            <w:tcW w:w="196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地域</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新一线，二线</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对应渠道</w:t>
            </w:r>
          </w:p>
        </w:tc>
        <w:tc>
          <w:tcPr>
            <w:tcW w:w="196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624"/>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兴趣</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汽车，旅游，餐饮美食</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对应渠道</w:t>
            </w:r>
          </w:p>
        </w:tc>
        <w:tc>
          <w:tcPr>
            <w:tcW w:w="196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广告平台分析</w:t>
            </w: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广告平台匹配</w:t>
            </w:r>
          </w:p>
        </w:tc>
        <w:tc>
          <w:tcPr>
            <w:tcW w:w="3130" w:type="pct"/>
            <w:gridSpan w:val="6"/>
            <w:tcBorders>
              <w:top w:val="single" w:sz="4" w:space="0" w:color="000000"/>
              <w:left w:val="single" w:sz="4" w:space="0" w:color="000000"/>
              <w:bottom w:val="single" w:sz="4" w:space="0" w:color="000000"/>
              <w:right w:val="single" w:sz="4" w:space="0" w:color="000000"/>
            </w:tcBorders>
            <w:shd w:val="clear" w:color="auto" w:fill="auto"/>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576"/>
        </w:trPr>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渠道评估</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媒体渠道</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用户规模</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用户粘性</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广告平台</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用户契合度</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平均分</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是否选择</w:t>
            </w: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小红书</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快手</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新浪</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proofErr w:type="gramStart"/>
            <w:r>
              <w:rPr>
                <w:rFonts w:ascii="宋体" w:eastAsia="宋体" w:hAnsi="宋体" w:cs="宋体" w:hint="eastAsia"/>
                <w:color w:val="000000" w:themeColor="text1"/>
                <w:kern w:val="0"/>
                <w:sz w:val="22"/>
                <w:szCs w:val="22"/>
                <w:lang w:bidi="ar"/>
              </w:rPr>
              <w:t>微信</w:t>
            </w:r>
            <w:proofErr w:type="gramEnd"/>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今日头条</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B</w:t>
            </w:r>
            <w:r>
              <w:rPr>
                <w:rFonts w:ascii="宋体" w:eastAsia="宋体" w:hAnsi="宋体" w:cs="宋体" w:hint="eastAsia"/>
                <w:color w:val="000000" w:themeColor="text1"/>
                <w:kern w:val="0"/>
                <w:sz w:val="22"/>
                <w:szCs w:val="22"/>
                <w:lang w:bidi="ar"/>
              </w:rPr>
              <w:t>站</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proofErr w:type="gramStart"/>
            <w:r>
              <w:rPr>
                <w:rFonts w:ascii="宋体" w:eastAsia="宋体" w:hAnsi="宋体" w:cs="宋体" w:hint="eastAsia"/>
                <w:color w:val="000000" w:themeColor="text1"/>
                <w:kern w:val="0"/>
                <w:sz w:val="22"/>
                <w:szCs w:val="22"/>
                <w:lang w:bidi="ar"/>
              </w:rPr>
              <w:t>抖音</w:t>
            </w:r>
            <w:proofErr w:type="gramEnd"/>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r w:rsidR="007A3476">
        <w:trPr>
          <w:trHeight w:val="288"/>
        </w:trPr>
        <w:tc>
          <w:tcPr>
            <w:tcW w:w="90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B63194">
            <w:pPr>
              <w:spacing w:line="360" w:lineRule="auto"/>
              <w:jc w:val="left"/>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百度</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3476" w:rsidRDefault="007A3476">
            <w:pPr>
              <w:spacing w:line="360" w:lineRule="auto"/>
              <w:jc w:val="left"/>
              <w:textAlignment w:val="center"/>
              <w:rPr>
                <w:rFonts w:ascii="宋体" w:eastAsia="宋体" w:hAnsi="宋体" w:cs="宋体"/>
                <w:color w:val="000000" w:themeColor="text1"/>
                <w:kern w:val="0"/>
                <w:sz w:val="22"/>
                <w:szCs w:val="22"/>
                <w:lang w:bidi="ar"/>
              </w:rPr>
            </w:pPr>
          </w:p>
        </w:tc>
      </w:tr>
    </w:tbl>
    <w:p w:rsidR="007A3476" w:rsidRDefault="00B63194">
      <w:pPr>
        <w:spacing w:beforeLines="100" w:before="312" w:line="360" w:lineRule="auto"/>
        <w:rPr>
          <w:rFonts w:ascii="宋体" w:eastAsia="宋体" w:hAnsi="宋体" w:cs="宋体"/>
          <w:sz w:val="24"/>
        </w:rPr>
      </w:pPr>
      <w:r>
        <w:rPr>
          <w:rFonts w:ascii="宋体" w:eastAsia="宋体" w:hAnsi="宋体" w:cs="宋体"/>
          <w:color w:val="000000" w:themeColor="text1"/>
          <w:kern w:val="0"/>
          <w:sz w:val="24"/>
        </w:rPr>
        <w:lastRenderedPageBreak/>
        <w:t>53.</w:t>
      </w:r>
      <w:r>
        <w:rPr>
          <w:rFonts w:ascii="宋体" w:eastAsia="宋体" w:hAnsi="宋体" w:cs="宋体" w:hint="eastAsia"/>
          <w:sz w:val="24"/>
        </w:rPr>
        <w:t>“鲜果美饮”公司是一家以生产和销售各种果汁和果味饮料为主的饮料制造商。公司成立于</w:t>
      </w:r>
      <w:r>
        <w:rPr>
          <w:rFonts w:ascii="宋体" w:eastAsia="宋体" w:hAnsi="宋体" w:cs="宋体" w:hint="eastAsia"/>
          <w:sz w:val="24"/>
        </w:rPr>
        <w:t>1990</w:t>
      </w:r>
      <w:r>
        <w:rPr>
          <w:rFonts w:ascii="宋体" w:eastAsia="宋体" w:hAnsi="宋体" w:cs="宋体" w:hint="eastAsia"/>
          <w:sz w:val="24"/>
        </w:rPr>
        <w:t>年，总部位于一座风景秀丽的沿海城市。多年来，</w:t>
      </w:r>
      <w:proofErr w:type="gramStart"/>
      <w:r>
        <w:rPr>
          <w:rFonts w:ascii="宋体" w:eastAsia="宋体" w:hAnsi="宋体" w:cs="宋体" w:hint="eastAsia"/>
          <w:sz w:val="24"/>
        </w:rPr>
        <w:t>鲜果美饮公司</w:t>
      </w:r>
      <w:proofErr w:type="gramEnd"/>
      <w:r>
        <w:rPr>
          <w:rFonts w:ascii="宋体" w:eastAsia="宋体" w:hAnsi="宋体" w:cs="宋体" w:hint="eastAsia"/>
          <w:sz w:val="24"/>
        </w:rPr>
        <w:t>一直以其新鲜、天然、健康的产品而著称，致力于满足消费者对美味饮品的需求。</w:t>
      </w:r>
    </w:p>
    <w:p w:rsidR="007A3476" w:rsidRDefault="00B63194">
      <w:pPr>
        <w:spacing w:line="360" w:lineRule="auto"/>
        <w:ind w:firstLineChars="200" w:firstLine="480"/>
        <w:rPr>
          <w:rFonts w:ascii="宋体" w:eastAsia="宋体" w:hAnsi="宋体" w:cs="宋体"/>
          <w:sz w:val="24"/>
        </w:rPr>
      </w:pPr>
      <w:proofErr w:type="gramStart"/>
      <w:r>
        <w:rPr>
          <w:rFonts w:ascii="宋体" w:eastAsia="宋体" w:hAnsi="宋体" w:cs="宋体" w:hint="eastAsia"/>
          <w:sz w:val="24"/>
        </w:rPr>
        <w:t>鲜果美饮公司</w:t>
      </w:r>
      <w:proofErr w:type="gramEnd"/>
      <w:r>
        <w:rPr>
          <w:rFonts w:ascii="宋体" w:eastAsia="宋体" w:hAnsi="宋体" w:cs="宋体" w:hint="eastAsia"/>
          <w:sz w:val="24"/>
        </w:rPr>
        <w:t>的产品种类丰富，包括各种口味的果汁、饮用水、花茶、果味碳酸饮料和能量饮料。公司一直以来十分注重产品质量和创新，不断推出新品种，以满足市场的变化和消费者的口味需求。然而，最近</w:t>
      </w:r>
      <w:proofErr w:type="gramStart"/>
      <w:r>
        <w:rPr>
          <w:rFonts w:ascii="宋体" w:eastAsia="宋体" w:hAnsi="宋体" w:cs="宋体" w:hint="eastAsia"/>
          <w:sz w:val="24"/>
        </w:rPr>
        <w:t>鲜果美饮公司</w:t>
      </w:r>
      <w:proofErr w:type="gramEnd"/>
      <w:r>
        <w:rPr>
          <w:rFonts w:ascii="宋体" w:eastAsia="宋体" w:hAnsi="宋体" w:cs="宋体" w:hint="eastAsia"/>
          <w:sz w:val="24"/>
        </w:rPr>
        <w:t>面临一些挑战，市场人员反馈近期饮料销量不尽如人意，公司决定安排小张针对该问题进行一次市场调查。</w:t>
      </w:r>
    </w:p>
    <w:p w:rsidR="007A3476" w:rsidRDefault="00B63194">
      <w:pPr>
        <w:spacing w:line="360" w:lineRule="auto"/>
        <w:ind w:firstLineChars="200" w:firstLine="480"/>
        <w:rPr>
          <w:rFonts w:ascii="宋体" w:eastAsia="宋体" w:hAnsi="宋体" w:cs="宋体"/>
          <w:sz w:val="24"/>
        </w:rPr>
      </w:pPr>
      <w:r>
        <w:rPr>
          <w:rFonts w:ascii="宋体" w:eastAsia="宋体" w:hAnsi="宋体" w:cs="宋体" w:hint="eastAsia"/>
          <w:sz w:val="24"/>
        </w:rPr>
        <w:t>请协助小张确定出现问题的产品及原因，完成市场调查主题和调查任务的确定。</w:t>
      </w:r>
    </w:p>
    <w:tbl>
      <w:tblPr>
        <w:tblStyle w:val="a6"/>
        <w:tblW w:w="0" w:type="auto"/>
        <w:tblLook w:val="04A0" w:firstRow="1" w:lastRow="0" w:firstColumn="1" w:lastColumn="0" w:noHBand="0" w:noVBand="1"/>
      </w:tblPr>
      <w:tblGrid>
        <w:gridCol w:w="2130"/>
        <w:gridCol w:w="2130"/>
        <w:gridCol w:w="2130"/>
        <w:gridCol w:w="2130"/>
      </w:tblGrid>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问题出现的时间</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问题产品</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分析销量下降原因</w:t>
            </w:r>
          </w:p>
        </w:tc>
        <w:tc>
          <w:tcPr>
            <w:tcW w:w="6390" w:type="dxa"/>
            <w:gridSpan w:val="3"/>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hint="eastAsia"/>
                <w:color w:val="000000" w:themeColor="text1"/>
                <w:kern w:val="0"/>
                <w:sz w:val="22"/>
                <w:szCs w:val="22"/>
                <w:lang w:bidi="ar"/>
              </w:rPr>
              <w:t>决策课题</w:t>
            </w:r>
            <w:r>
              <w:rPr>
                <w:rFonts w:ascii="宋体" w:eastAsia="宋体" w:hAnsi="宋体" w:cs="宋体" w:hint="eastAsia"/>
                <w:color w:val="000000" w:themeColor="text1"/>
                <w:kern w:val="0"/>
                <w:sz w:val="22"/>
                <w:szCs w:val="22"/>
                <w:lang w:bidi="ar"/>
              </w:rPr>
              <w:t>1</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决策课题</w:t>
            </w:r>
            <w:r>
              <w:rPr>
                <w:rFonts w:ascii="宋体" w:eastAsia="宋体" w:hAnsi="宋体" w:cs="宋体"/>
                <w:color w:val="000000" w:themeColor="text1"/>
                <w:kern w:val="0"/>
                <w:sz w:val="22"/>
                <w:szCs w:val="22"/>
                <w:lang w:bidi="ar"/>
              </w:rPr>
              <w:t>2</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决策课题</w:t>
            </w:r>
            <w:r>
              <w:rPr>
                <w:rFonts w:ascii="宋体" w:eastAsia="宋体" w:hAnsi="宋体" w:cs="宋体"/>
                <w:color w:val="000000" w:themeColor="text1"/>
                <w:kern w:val="0"/>
                <w:sz w:val="22"/>
                <w:szCs w:val="22"/>
                <w:lang w:bidi="ar"/>
              </w:rPr>
              <w:t>3</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调查主题</w:t>
            </w:r>
            <w:r>
              <w:rPr>
                <w:rFonts w:ascii="宋体" w:eastAsia="宋体" w:hAnsi="宋体" w:cs="宋体"/>
                <w:color w:val="000000" w:themeColor="text1"/>
                <w:kern w:val="0"/>
                <w:sz w:val="22"/>
                <w:szCs w:val="22"/>
                <w:lang w:bidi="ar"/>
              </w:rPr>
              <w:t>1</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调查主题</w:t>
            </w:r>
            <w:r>
              <w:rPr>
                <w:rFonts w:ascii="宋体" w:eastAsia="宋体" w:hAnsi="宋体" w:cs="宋体"/>
                <w:color w:val="000000" w:themeColor="text1"/>
                <w:kern w:val="0"/>
                <w:sz w:val="22"/>
                <w:szCs w:val="22"/>
                <w:lang w:bidi="ar"/>
              </w:rPr>
              <w:t>2</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调查主题</w:t>
            </w:r>
            <w:r>
              <w:rPr>
                <w:rFonts w:ascii="宋体" w:eastAsia="宋体" w:hAnsi="宋体" w:cs="宋体"/>
                <w:color w:val="000000" w:themeColor="text1"/>
                <w:kern w:val="0"/>
                <w:sz w:val="22"/>
                <w:szCs w:val="22"/>
                <w:lang w:bidi="ar"/>
              </w:rPr>
              <w:t>3</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【调查目的</w:t>
            </w:r>
            <w:r>
              <w:rPr>
                <w:rFonts w:ascii="宋体" w:eastAsia="宋体" w:hAnsi="宋体" w:cs="宋体"/>
                <w:color w:val="000000" w:themeColor="text1"/>
                <w:kern w:val="0"/>
                <w:sz w:val="22"/>
                <w:szCs w:val="22"/>
                <w:lang w:bidi="ar"/>
              </w:rPr>
              <w:t>1</w:t>
            </w:r>
            <w:r>
              <w:rPr>
                <w:rFonts w:ascii="宋体" w:eastAsia="宋体" w:hAnsi="宋体" w:cs="宋体"/>
                <w:color w:val="000000" w:themeColor="text1"/>
                <w:kern w:val="0"/>
                <w:sz w:val="22"/>
                <w:szCs w:val="22"/>
                <w:lang w:bidi="ar"/>
              </w:rPr>
              <w:t>】主要内容</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【调查目的</w:t>
            </w:r>
            <w:r>
              <w:rPr>
                <w:rFonts w:ascii="宋体" w:eastAsia="宋体" w:hAnsi="宋体" w:cs="宋体"/>
                <w:color w:val="000000" w:themeColor="text1"/>
                <w:kern w:val="0"/>
                <w:sz w:val="22"/>
                <w:szCs w:val="22"/>
                <w:lang w:bidi="ar"/>
              </w:rPr>
              <w:t>1</w:t>
            </w:r>
            <w:r>
              <w:rPr>
                <w:rFonts w:ascii="宋体" w:eastAsia="宋体" w:hAnsi="宋体" w:cs="宋体"/>
                <w:color w:val="000000" w:themeColor="text1"/>
                <w:kern w:val="0"/>
                <w:sz w:val="22"/>
                <w:szCs w:val="22"/>
                <w:lang w:bidi="ar"/>
              </w:rPr>
              <w:t>】调查主题</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【调查目的</w:t>
            </w:r>
            <w:r>
              <w:rPr>
                <w:rFonts w:ascii="宋体" w:eastAsia="宋体" w:hAnsi="宋体" w:cs="宋体"/>
                <w:color w:val="000000" w:themeColor="text1"/>
                <w:kern w:val="0"/>
                <w:sz w:val="22"/>
                <w:szCs w:val="22"/>
                <w:lang w:bidi="ar"/>
              </w:rPr>
              <w:t>2</w:t>
            </w:r>
            <w:r>
              <w:rPr>
                <w:rFonts w:ascii="宋体" w:eastAsia="宋体" w:hAnsi="宋体" w:cs="宋体"/>
                <w:color w:val="000000" w:themeColor="text1"/>
                <w:kern w:val="0"/>
                <w:sz w:val="22"/>
                <w:szCs w:val="22"/>
                <w:lang w:bidi="ar"/>
              </w:rPr>
              <w:t>】主要内容</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【调查目的</w:t>
            </w:r>
            <w:r>
              <w:rPr>
                <w:rFonts w:ascii="宋体" w:eastAsia="宋体" w:hAnsi="宋体" w:cs="宋体"/>
                <w:color w:val="000000" w:themeColor="text1"/>
                <w:kern w:val="0"/>
                <w:sz w:val="22"/>
                <w:szCs w:val="22"/>
                <w:lang w:bidi="ar"/>
              </w:rPr>
              <w:t>2</w:t>
            </w:r>
            <w:r>
              <w:rPr>
                <w:rFonts w:ascii="宋体" w:eastAsia="宋体" w:hAnsi="宋体" w:cs="宋体"/>
                <w:color w:val="000000" w:themeColor="text1"/>
                <w:kern w:val="0"/>
                <w:sz w:val="22"/>
                <w:szCs w:val="22"/>
                <w:lang w:bidi="ar"/>
              </w:rPr>
              <w:t>】调查主题</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r w:rsidR="007A3476">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【调查目的</w:t>
            </w:r>
            <w:r>
              <w:rPr>
                <w:rFonts w:ascii="宋体" w:eastAsia="宋体" w:hAnsi="宋体" w:cs="宋体"/>
                <w:color w:val="000000" w:themeColor="text1"/>
                <w:kern w:val="0"/>
                <w:sz w:val="22"/>
                <w:szCs w:val="22"/>
                <w:lang w:bidi="ar"/>
              </w:rPr>
              <w:t>3</w:t>
            </w:r>
            <w:r>
              <w:rPr>
                <w:rFonts w:ascii="宋体" w:eastAsia="宋体" w:hAnsi="宋体" w:cs="宋体"/>
                <w:color w:val="000000" w:themeColor="text1"/>
                <w:kern w:val="0"/>
                <w:sz w:val="22"/>
                <w:szCs w:val="22"/>
                <w:lang w:bidi="ar"/>
              </w:rPr>
              <w:t>】主要内容</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c>
          <w:tcPr>
            <w:tcW w:w="2130" w:type="dxa"/>
            <w:vAlign w:val="center"/>
          </w:tcPr>
          <w:p w:rsidR="007A3476" w:rsidRDefault="00B63194">
            <w:pPr>
              <w:widowControl/>
              <w:spacing w:line="360" w:lineRule="auto"/>
              <w:jc w:val="center"/>
              <w:textAlignment w:val="center"/>
              <w:rPr>
                <w:rFonts w:ascii="宋体" w:eastAsia="宋体" w:hAnsi="宋体" w:cs="宋体"/>
                <w:color w:val="000000" w:themeColor="text1"/>
                <w:kern w:val="0"/>
                <w:sz w:val="22"/>
                <w:szCs w:val="22"/>
                <w:lang w:bidi="ar"/>
              </w:rPr>
            </w:pPr>
            <w:r>
              <w:rPr>
                <w:rFonts w:ascii="宋体" w:eastAsia="宋体" w:hAnsi="宋体" w:cs="宋体"/>
                <w:color w:val="000000" w:themeColor="text1"/>
                <w:kern w:val="0"/>
                <w:sz w:val="22"/>
                <w:szCs w:val="22"/>
                <w:lang w:bidi="ar"/>
              </w:rPr>
              <w:t>【调查目的</w:t>
            </w:r>
            <w:r>
              <w:rPr>
                <w:rFonts w:ascii="宋体" w:eastAsia="宋体" w:hAnsi="宋体" w:cs="宋体"/>
                <w:color w:val="000000" w:themeColor="text1"/>
                <w:kern w:val="0"/>
                <w:sz w:val="22"/>
                <w:szCs w:val="22"/>
                <w:lang w:bidi="ar"/>
              </w:rPr>
              <w:t>3</w:t>
            </w:r>
            <w:r>
              <w:rPr>
                <w:rFonts w:ascii="宋体" w:eastAsia="宋体" w:hAnsi="宋体" w:cs="宋体"/>
                <w:color w:val="000000" w:themeColor="text1"/>
                <w:kern w:val="0"/>
                <w:sz w:val="22"/>
                <w:szCs w:val="22"/>
                <w:lang w:bidi="ar"/>
              </w:rPr>
              <w:t>】调查主题</w:t>
            </w:r>
          </w:p>
        </w:tc>
        <w:tc>
          <w:tcPr>
            <w:tcW w:w="2130" w:type="dxa"/>
            <w:vAlign w:val="center"/>
          </w:tcPr>
          <w:p w:rsidR="007A3476" w:rsidRDefault="007A3476">
            <w:pPr>
              <w:widowControl/>
              <w:spacing w:line="360" w:lineRule="auto"/>
              <w:jc w:val="center"/>
              <w:textAlignment w:val="center"/>
              <w:rPr>
                <w:rFonts w:ascii="宋体" w:eastAsia="宋体" w:hAnsi="宋体" w:cs="宋体"/>
                <w:color w:val="000000" w:themeColor="text1"/>
                <w:kern w:val="0"/>
                <w:sz w:val="22"/>
                <w:szCs w:val="22"/>
                <w:lang w:bidi="ar"/>
              </w:rPr>
            </w:pPr>
          </w:p>
        </w:tc>
      </w:tr>
    </w:tbl>
    <w:p w:rsidR="007A3476" w:rsidRDefault="007A3476">
      <w:pPr>
        <w:widowControl/>
        <w:autoSpaceDN w:val="0"/>
        <w:spacing w:line="360" w:lineRule="auto"/>
        <w:jc w:val="left"/>
        <w:textAlignment w:val="center"/>
        <w:rPr>
          <w:rFonts w:ascii="宋体" w:eastAsia="宋体" w:hAnsi="宋体" w:cs="宋体"/>
          <w:color w:val="000000" w:themeColor="text1"/>
          <w:kern w:val="0"/>
          <w:sz w:val="24"/>
        </w:rPr>
      </w:pPr>
    </w:p>
    <w:sectPr w:rsidR="007A34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94" w:rsidRDefault="00B63194">
      <w:r>
        <w:separator/>
      </w:r>
    </w:p>
  </w:endnote>
  <w:endnote w:type="continuationSeparator" w:id="0">
    <w:p w:rsidR="00B63194" w:rsidRDefault="00B6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6" w:rsidRDefault="00B63194">
    <w:pPr>
      <w:pStyle w:val="a4"/>
      <w:spacing w:before="24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3476" w:rsidRDefault="00B63194">
                          <w:pPr>
                            <w:pStyle w:val="a4"/>
                          </w:pPr>
                          <w:r>
                            <w:fldChar w:fldCharType="begin"/>
                          </w:r>
                          <w:r>
                            <w:instrText xml:space="preserve"> PAGE  \* MERGEFORMAT </w:instrText>
                          </w:r>
                          <w:r>
                            <w:fldChar w:fldCharType="separate"/>
                          </w:r>
                          <w:r w:rsidR="0026686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A3476" w:rsidRDefault="00B63194">
                    <w:pPr>
                      <w:pStyle w:val="a4"/>
                    </w:pPr>
                    <w:r>
                      <w:fldChar w:fldCharType="begin"/>
                    </w:r>
                    <w:r>
                      <w:instrText xml:space="preserve"> PAGE  \* MERGEFORMAT </w:instrText>
                    </w:r>
                    <w:r>
                      <w:fldChar w:fldCharType="separate"/>
                    </w:r>
                    <w:r w:rsidR="0026686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94" w:rsidRDefault="00B63194">
      <w:r>
        <w:separator/>
      </w:r>
    </w:p>
  </w:footnote>
  <w:footnote w:type="continuationSeparator" w:id="0">
    <w:p w:rsidR="00B63194" w:rsidRDefault="00B63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zUxYTQ0NjNiNmNiNTBlODk5YmNmMjM1OTcwNDYifQ=="/>
  </w:docVars>
  <w:rsids>
    <w:rsidRoot w:val="05051E83"/>
    <w:rsid w:val="00055C9D"/>
    <w:rsid w:val="00266861"/>
    <w:rsid w:val="00386AE6"/>
    <w:rsid w:val="004356E3"/>
    <w:rsid w:val="004443C1"/>
    <w:rsid w:val="004D651A"/>
    <w:rsid w:val="00514514"/>
    <w:rsid w:val="0056668E"/>
    <w:rsid w:val="00771C8F"/>
    <w:rsid w:val="007A3406"/>
    <w:rsid w:val="007A3476"/>
    <w:rsid w:val="00805870"/>
    <w:rsid w:val="008765A2"/>
    <w:rsid w:val="00A645C4"/>
    <w:rsid w:val="00B63194"/>
    <w:rsid w:val="00C56144"/>
    <w:rsid w:val="00F85375"/>
    <w:rsid w:val="01325A8F"/>
    <w:rsid w:val="025B4EB6"/>
    <w:rsid w:val="02F4124E"/>
    <w:rsid w:val="05051E83"/>
    <w:rsid w:val="05317649"/>
    <w:rsid w:val="056163B3"/>
    <w:rsid w:val="06966120"/>
    <w:rsid w:val="071A4FFB"/>
    <w:rsid w:val="086D41F3"/>
    <w:rsid w:val="0CEE3F64"/>
    <w:rsid w:val="0DA5675A"/>
    <w:rsid w:val="0ECF491D"/>
    <w:rsid w:val="105A0B38"/>
    <w:rsid w:val="11BB562D"/>
    <w:rsid w:val="11E96D11"/>
    <w:rsid w:val="137A08F5"/>
    <w:rsid w:val="144A7B60"/>
    <w:rsid w:val="15DB1C9B"/>
    <w:rsid w:val="178564C1"/>
    <w:rsid w:val="17E56F60"/>
    <w:rsid w:val="19B9516B"/>
    <w:rsid w:val="1B0B3181"/>
    <w:rsid w:val="1B135F03"/>
    <w:rsid w:val="1B912A8E"/>
    <w:rsid w:val="1E330014"/>
    <w:rsid w:val="1E3E2177"/>
    <w:rsid w:val="1EDD6BE3"/>
    <w:rsid w:val="1F525822"/>
    <w:rsid w:val="2099122F"/>
    <w:rsid w:val="21294C0C"/>
    <w:rsid w:val="22294B13"/>
    <w:rsid w:val="22C95DFC"/>
    <w:rsid w:val="23CA5A2D"/>
    <w:rsid w:val="242B0E14"/>
    <w:rsid w:val="25B14844"/>
    <w:rsid w:val="25F04D82"/>
    <w:rsid w:val="25FB78D7"/>
    <w:rsid w:val="287F5728"/>
    <w:rsid w:val="2B2D0EF2"/>
    <w:rsid w:val="2ED27DE6"/>
    <w:rsid w:val="2F7E7F6E"/>
    <w:rsid w:val="304D78A7"/>
    <w:rsid w:val="31FB58A6"/>
    <w:rsid w:val="347A6371"/>
    <w:rsid w:val="34F605A6"/>
    <w:rsid w:val="35144027"/>
    <w:rsid w:val="35395190"/>
    <w:rsid w:val="364F61C0"/>
    <w:rsid w:val="371B7694"/>
    <w:rsid w:val="372E4303"/>
    <w:rsid w:val="37AD13F0"/>
    <w:rsid w:val="3A56200E"/>
    <w:rsid w:val="3CAE221A"/>
    <w:rsid w:val="3CCD43CE"/>
    <w:rsid w:val="3E412892"/>
    <w:rsid w:val="40B4784B"/>
    <w:rsid w:val="40FD0B1B"/>
    <w:rsid w:val="41764BAB"/>
    <w:rsid w:val="425A6618"/>
    <w:rsid w:val="43B17BA2"/>
    <w:rsid w:val="43D117FB"/>
    <w:rsid w:val="452D591E"/>
    <w:rsid w:val="452F5DDB"/>
    <w:rsid w:val="45451075"/>
    <w:rsid w:val="47865B2A"/>
    <w:rsid w:val="49656A59"/>
    <w:rsid w:val="49B94411"/>
    <w:rsid w:val="4A092D08"/>
    <w:rsid w:val="4A6C6EE9"/>
    <w:rsid w:val="4ABD676B"/>
    <w:rsid w:val="4BD92938"/>
    <w:rsid w:val="4C341C88"/>
    <w:rsid w:val="4D747CA4"/>
    <w:rsid w:val="4E1848B9"/>
    <w:rsid w:val="4EB15812"/>
    <w:rsid w:val="4EFD5288"/>
    <w:rsid w:val="5016380D"/>
    <w:rsid w:val="50357D7D"/>
    <w:rsid w:val="50E906E8"/>
    <w:rsid w:val="53407F51"/>
    <w:rsid w:val="5391176E"/>
    <w:rsid w:val="54092EF7"/>
    <w:rsid w:val="55855A0F"/>
    <w:rsid w:val="55A54382"/>
    <w:rsid w:val="5621327D"/>
    <w:rsid w:val="582A3F3F"/>
    <w:rsid w:val="59BF3369"/>
    <w:rsid w:val="5AE21B0D"/>
    <w:rsid w:val="5D1A0A26"/>
    <w:rsid w:val="5DC90219"/>
    <w:rsid w:val="5E082F75"/>
    <w:rsid w:val="5EB427B5"/>
    <w:rsid w:val="5F772873"/>
    <w:rsid w:val="63400264"/>
    <w:rsid w:val="63925881"/>
    <w:rsid w:val="639D7B99"/>
    <w:rsid w:val="644F7208"/>
    <w:rsid w:val="64EA091A"/>
    <w:rsid w:val="652B052A"/>
    <w:rsid w:val="659770B8"/>
    <w:rsid w:val="66326DE1"/>
    <w:rsid w:val="67707C91"/>
    <w:rsid w:val="68D57940"/>
    <w:rsid w:val="69225067"/>
    <w:rsid w:val="6AB529E9"/>
    <w:rsid w:val="6CA37A0D"/>
    <w:rsid w:val="6D767318"/>
    <w:rsid w:val="6EC627BC"/>
    <w:rsid w:val="6EC97F2D"/>
    <w:rsid w:val="71BE5517"/>
    <w:rsid w:val="72DF3FAB"/>
    <w:rsid w:val="7503002D"/>
    <w:rsid w:val="76C6064F"/>
    <w:rsid w:val="76DF1F9A"/>
    <w:rsid w:val="76E85E0B"/>
    <w:rsid w:val="779A47E6"/>
    <w:rsid w:val="780305DD"/>
    <w:rsid w:val="78EF01A4"/>
    <w:rsid w:val="7B3A4F60"/>
    <w:rsid w:val="7BD76009"/>
    <w:rsid w:val="7BED59C9"/>
    <w:rsid w:val="7C266648"/>
    <w:rsid w:val="7E5A1AEB"/>
    <w:rsid w:val="7F4F53A4"/>
    <w:rsid w:val="7FA51F7A"/>
    <w:rsid w:val="7FFF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customStyle="1" w:styleId="1">
    <w:name w:val="修订1"/>
    <w:autoRedefine/>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customStyle="1" w:styleId="1">
    <w:name w:val="修订1"/>
    <w:autoRedefine/>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1315</Words>
  <Characters>7501</Characters>
  <Application>Microsoft Office Word</Application>
  <DocSecurity>0</DocSecurity>
  <Lines>62</Lines>
  <Paragraphs>17</Paragraphs>
  <ScaleCrop>false</ScaleCrop>
  <Company>Microsoft</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褚致吞</dc:creator>
  <cp:lastModifiedBy>admin</cp:lastModifiedBy>
  <cp:revision>10</cp:revision>
  <dcterms:created xsi:type="dcterms:W3CDTF">2022-05-18T08:03:00Z</dcterms:created>
  <dcterms:modified xsi:type="dcterms:W3CDTF">2024-02-24T04:40:00Z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ADCE7D1DF2D64019B526196D907670B0</vt:lpwstr>
  </property>
</Properties>
</file>